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17" w:rsidRDefault="003F0417" w:rsidP="003F0417">
      <w:pPr>
        <w:pStyle w:val="Title"/>
      </w:pPr>
      <w:r>
        <w:t>QIC-AG Site Assessment Framework</w:t>
      </w:r>
    </w:p>
    <w:p w:rsidR="003F0417" w:rsidRDefault="003F0417" w:rsidP="003F0417">
      <w:pPr>
        <w:pStyle w:val="Heading1"/>
      </w:pPr>
      <w:r>
        <w:t>OVERVIEW</w:t>
      </w:r>
    </w:p>
    <w:p w:rsidR="003F0417" w:rsidRDefault="003F0417" w:rsidP="003F0417">
      <w:pPr>
        <w:spacing w:after="0" w:line="240" w:lineRule="auto"/>
        <w:rPr>
          <w:rFonts w:cs="Times New Roman"/>
          <w:sz w:val="24"/>
          <w:szCs w:val="24"/>
        </w:rPr>
      </w:pPr>
      <w:r>
        <w:rPr>
          <w:sz w:val="24"/>
          <w:szCs w:val="24"/>
        </w:rPr>
        <w:t xml:space="preserve">The purpose of this </w:t>
      </w:r>
      <w:r w:rsidR="00D57ED0">
        <w:rPr>
          <w:sz w:val="24"/>
          <w:szCs w:val="24"/>
        </w:rPr>
        <w:t>document</w:t>
      </w:r>
      <w:r>
        <w:rPr>
          <w:sz w:val="24"/>
          <w:szCs w:val="24"/>
        </w:rPr>
        <w:t xml:space="preserve"> is to outline the overall assessment process. Each phase of the assessment process has its own set of instructions and tools which are detailed in subsequent sections of this document. </w:t>
      </w:r>
      <w:r w:rsidRPr="00DB1BBA">
        <w:rPr>
          <w:rFonts w:cs="Times New Roman"/>
          <w:sz w:val="24"/>
          <w:szCs w:val="24"/>
        </w:rPr>
        <w:t xml:space="preserve">There are a number of tasks that need to be accomplished to ensure the successful engagement and selection of the project sites. These tasks will be accomplished through </w:t>
      </w:r>
      <w:r>
        <w:rPr>
          <w:rFonts w:cs="Times New Roman"/>
          <w:sz w:val="24"/>
          <w:szCs w:val="24"/>
        </w:rPr>
        <w:t xml:space="preserve">executing </w:t>
      </w:r>
      <w:r w:rsidRPr="00DB1BBA">
        <w:rPr>
          <w:rFonts w:cs="Times New Roman"/>
          <w:sz w:val="24"/>
          <w:szCs w:val="24"/>
        </w:rPr>
        <w:t xml:space="preserve">the </w:t>
      </w:r>
      <w:r>
        <w:rPr>
          <w:rFonts w:cs="Times New Roman"/>
          <w:sz w:val="24"/>
          <w:szCs w:val="24"/>
        </w:rPr>
        <w:t>assessment framework</w:t>
      </w:r>
      <w:r w:rsidR="00CF5503">
        <w:rPr>
          <w:rFonts w:cs="Times New Roman"/>
          <w:sz w:val="24"/>
          <w:szCs w:val="24"/>
        </w:rPr>
        <w:t xml:space="preserve"> activities</w:t>
      </w:r>
      <w:r>
        <w:rPr>
          <w:rFonts w:cs="Times New Roman"/>
          <w:sz w:val="24"/>
          <w:szCs w:val="24"/>
        </w:rPr>
        <w:t xml:space="preserve">. </w:t>
      </w:r>
    </w:p>
    <w:p w:rsidR="003F0417" w:rsidRDefault="003F0417" w:rsidP="003F0417">
      <w:pPr>
        <w:spacing w:after="0" w:line="240" w:lineRule="auto"/>
        <w:rPr>
          <w:rFonts w:cs="Times New Roman"/>
          <w:sz w:val="24"/>
          <w:szCs w:val="24"/>
        </w:rPr>
      </w:pPr>
    </w:p>
    <w:p w:rsidR="00CF5503" w:rsidRDefault="003F0417" w:rsidP="00CF5503">
      <w:pPr>
        <w:spacing w:after="0" w:line="240" w:lineRule="auto"/>
        <w:rPr>
          <w:rFonts w:cs="Times New Roman"/>
          <w:sz w:val="24"/>
          <w:szCs w:val="24"/>
        </w:rPr>
      </w:pPr>
      <w:r w:rsidRPr="00DB1BBA">
        <w:rPr>
          <w:rFonts w:cs="Times New Roman"/>
          <w:sz w:val="24"/>
          <w:szCs w:val="24"/>
        </w:rPr>
        <w:t xml:space="preserve">The assessment process </w:t>
      </w:r>
      <w:r w:rsidR="00852D77">
        <w:rPr>
          <w:rFonts w:cs="Times New Roman"/>
          <w:sz w:val="24"/>
          <w:szCs w:val="24"/>
        </w:rPr>
        <w:t xml:space="preserve">has three </w:t>
      </w:r>
      <w:r>
        <w:rPr>
          <w:rFonts w:cs="Times New Roman"/>
          <w:sz w:val="24"/>
          <w:szCs w:val="24"/>
        </w:rPr>
        <w:t>phases</w:t>
      </w:r>
      <w:r w:rsidR="00852D77">
        <w:rPr>
          <w:rFonts w:cs="Times New Roman"/>
          <w:sz w:val="24"/>
          <w:szCs w:val="24"/>
        </w:rPr>
        <w:t>: pre assessment; initial assessment; and full assessment</w:t>
      </w:r>
      <w:r>
        <w:rPr>
          <w:rFonts w:cs="Times New Roman"/>
          <w:sz w:val="24"/>
          <w:szCs w:val="24"/>
        </w:rPr>
        <w:t xml:space="preserve">. </w:t>
      </w:r>
      <w:r w:rsidR="00CF5503">
        <w:rPr>
          <w:rFonts w:cs="Times New Roman"/>
          <w:sz w:val="24"/>
          <w:szCs w:val="24"/>
        </w:rPr>
        <w:t>E</w:t>
      </w:r>
      <w:r w:rsidR="00CF5503" w:rsidRPr="00DB1BBA">
        <w:rPr>
          <w:rFonts w:cs="Times New Roman"/>
          <w:sz w:val="24"/>
          <w:szCs w:val="24"/>
        </w:rPr>
        <w:t xml:space="preserve">ach assessment phase is focused on answering a specific question or identifying a specific outcome related to the following categories: </w:t>
      </w:r>
      <w:r w:rsidR="00CF5503">
        <w:rPr>
          <w:rFonts w:cs="Times New Roman"/>
          <w:sz w:val="24"/>
          <w:szCs w:val="24"/>
        </w:rPr>
        <w:t>Organizational Demographics</w:t>
      </w:r>
      <w:r w:rsidR="00CF5503" w:rsidRPr="00DB1BBA">
        <w:rPr>
          <w:rFonts w:cs="Times New Roman"/>
          <w:sz w:val="24"/>
          <w:szCs w:val="24"/>
        </w:rPr>
        <w:t>, Population, Data Capacity, Continuum of Services</w:t>
      </w:r>
      <w:r w:rsidR="00CF5503">
        <w:rPr>
          <w:rFonts w:cs="Times New Roman"/>
          <w:sz w:val="24"/>
          <w:szCs w:val="24"/>
        </w:rPr>
        <w:t>/Interventions</w:t>
      </w:r>
      <w:r w:rsidR="00CF5503" w:rsidRPr="00DB1BBA">
        <w:rPr>
          <w:rFonts w:cs="Times New Roman"/>
          <w:sz w:val="24"/>
          <w:szCs w:val="24"/>
        </w:rPr>
        <w:t xml:space="preserve">, Organizational </w:t>
      </w:r>
      <w:r w:rsidR="00CF5503">
        <w:rPr>
          <w:rFonts w:cs="Times New Roman"/>
          <w:sz w:val="24"/>
          <w:szCs w:val="24"/>
        </w:rPr>
        <w:t xml:space="preserve">and Evaluation </w:t>
      </w:r>
      <w:r w:rsidR="00CF5503" w:rsidRPr="00DB1BBA">
        <w:rPr>
          <w:rFonts w:cs="Times New Roman"/>
          <w:sz w:val="24"/>
          <w:szCs w:val="24"/>
        </w:rPr>
        <w:t>Readiness, and Sustainability. As the assessment progresses through the phases</w:t>
      </w:r>
      <w:r w:rsidR="00EE658D">
        <w:rPr>
          <w:rFonts w:cs="Times New Roman"/>
          <w:sz w:val="24"/>
          <w:szCs w:val="24"/>
        </w:rPr>
        <w:t>,</w:t>
      </w:r>
      <w:r w:rsidR="00CF5503" w:rsidRPr="00DB1BBA">
        <w:rPr>
          <w:rFonts w:cs="Times New Roman"/>
          <w:sz w:val="24"/>
          <w:szCs w:val="24"/>
        </w:rPr>
        <w:t xml:space="preserve"> the information in each category </w:t>
      </w:r>
      <w:r w:rsidR="00CF5503">
        <w:rPr>
          <w:rFonts w:cs="Times New Roman"/>
          <w:sz w:val="24"/>
          <w:szCs w:val="24"/>
        </w:rPr>
        <w:t>will</w:t>
      </w:r>
      <w:r w:rsidR="00CF5503" w:rsidRPr="00DB1BBA">
        <w:rPr>
          <w:rFonts w:cs="Times New Roman"/>
          <w:sz w:val="24"/>
          <w:szCs w:val="24"/>
        </w:rPr>
        <w:t xml:space="preserve"> increase in scope and depth. </w:t>
      </w:r>
    </w:p>
    <w:p w:rsidR="00CF5503" w:rsidRDefault="00CF5503" w:rsidP="00CF5503">
      <w:pPr>
        <w:spacing w:after="0" w:line="240" w:lineRule="auto"/>
        <w:rPr>
          <w:rFonts w:cs="Times New Roman"/>
          <w:sz w:val="24"/>
          <w:szCs w:val="24"/>
        </w:rPr>
      </w:pPr>
    </w:p>
    <w:p w:rsidR="00CF5503" w:rsidRPr="00DB1BBA" w:rsidRDefault="00CF5503" w:rsidP="00CF5503">
      <w:pPr>
        <w:spacing w:after="0" w:line="240" w:lineRule="auto"/>
        <w:rPr>
          <w:b/>
          <w:color w:val="FF0000"/>
          <w:sz w:val="24"/>
          <w:szCs w:val="24"/>
        </w:rPr>
      </w:pPr>
      <w:r w:rsidRPr="00DB1BBA">
        <w:rPr>
          <w:rFonts w:cs="Times New Roman"/>
          <w:sz w:val="24"/>
          <w:szCs w:val="24"/>
        </w:rPr>
        <w:t xml:space="preserve">In sum, each phase will build upon the one before it. There are detailed instructions and tools </w:t>
      </w:r>
      <w:r>
        <w:rPr>
          <w:rFonts w:cs="Times New Roman"/>
          <w:sz w:val="24"/>
          <w:szCs w:val="24"/>
        </w:rPr>
        <w:t>in development for</w:t>
      </w:r>
      <w:r w:rsidRPr="00DB1BBA">
        <w:rPr>
          <w:rFonts w:cs="Times New Roman"/>
          <w:sz w:val="24"/>
          <w:szCs w:val="24"/>
        </w:rPr>
        <w:t xml:space="preserve"> completing each component of the assessment to ensure completeness and uniformity.</w:t>
      </w:r>
      <w:r w:rsidRPr="00571DB5">
        <w:rPr>
          <w:rFonts w:cs="Times New Roman"/>
          <w:sz w:val="24"/>
          <w:szCs w:val="24"/>
        </w:rPr>
        <w:t xml:space="preserve"> </w:t>
      </w:r>
      <w:r>
        <w:rPr>
          <w:rFonts w:cs="Times New Roman"/>
          <w:sz w:val="24"/>
          <w:szCs w:val="24"/>
        </w:rPr>
        <w:t xml:space="preserve">It is important to note that if more sites than QIC-AG capacity allows are interested in participating, the information gathered during each phase of the process will be used by QIC-AG leadership </w:t>
      </w:r>
      <w:r w:rsidR="006761C1">
        <w:rPr>
          <w:rFonts w:cs="Times New Roman"/>
          <w:sz w:val="24"/>
          <w:szCs w:val="24"/>
        </w:rPr>
        <w:t xml:space="preserve">team </w:t>
      </w:r>
      <w:r>
        <w:rPr>
          <w:rFonts w:cs="Times New Roman"/>
          <w:sz w:val="24"/>
          <w:szCs w:val="24"/>
        </w:rPr>
        <w:t>to determine which sites will continue to the next phase of assessment.</w:t>
      </w:r>
    </w:p>
    <w:p w:rsidR="00CF5503" w:rsidRDefault="00CF5503" w:rsidP="00751861">
      <w:pPr>
        <w:pStyle w:val="ListParagraph"/>
        <w:spacing w:after="0" w:line="240" w:lineRule="auto"/>
        <w:ind w:left="0"/>
        <w:rPr>
          <w:sz w:val="24"/>
          <w:szCs w:val="24"/>
        </w:rPr>
      </w:pPr>
    </w:p>
    <w:p w:rsidR="00CF5503" w:rsidRPr="00DB4FD9" w:rsidRDefault="00DB4FD9" w:rsidP="00DB4FD9">
      <w:pPr>
        <w:pStyle w:val="ListParagraph"/>
        <w:ind w:left="0"/>
        <w:rPr>
          <w:sz w:val="24"/>
          <w:szCs w:val="24"/>
        </w:rPr>
      </w:pPr>
      <w:r>
        <w:rPr>
          <w:sz w:val="24"/>
          <w:szCs w:val="24"/>
        </w:rPr>
        <w:t>Prior to the pre-assessment phase</w:t>
      </w:r>
      <w:r w:rsidR="00CF5503" w:rsidRPr="00EE7897">
        <w:rPr>
          <w:sz w:val="24"/>
          <w:szCs w:val="24"/>
        </w:rPr>
        <w:t xml:space="preserve"> the leadership team will </w:t>
      </w:r>
      <w:r>
        <w:rPr>
          <w:sz w:val="24"/>
          <w:szCs w:val="24"/>
        </w:rPr>
        <w:t xml:space="preserve">spend time each week </w:t>
      </w:r>
      <w:r w:rsidR="00CF5503" w:rsidRPr="00EE7897">
        <w:rPr>
          <w:sz w:val="24"/>
          <w:szCs w:val="24"/>
        </w:rPr>
        <w:t>review</w:t>
      </w:r>
      <w:r>
        <w:rPr>
          <w:sz w:val="24"/>
          <w:szCs w:val="24"/>
        </w:rPr>
        <w:t>ing</w:t>
      </w:r>
      <w:r w:rsidR="00CF5503" w:rsidRPr="00EE7897">
        <w:rPr>
          <w:sz w:val="24"/>
          <w:szCs w:val="24"/>
        </w:rPr>
        <w:t xml:space="preserve"> the pool of potential sites. This includes a review of information gathered on sites that we have targeted as promising, as well as any new sites that have presented as a result of the outreach process. Sites can be removed or added to the pool of potential sites based on the discussion.  There is no size limit for the potential pool of sites. </w:t>
      </w:r>
      <w:r w:rsidR="0024637C">
        <w:rPr>
          <w:sz w:val="24"/>
          <w:szCs w:val="24"/>
        </w:rPr>
        <w:t>Throughout December and</w:t>
      </w:r>
      <w:r>
        <w:rPr>
          <w:sz w:val="24"/>
          <w:szCs w:val="24"/>
        </w:rPr>
        <w:t xml:space="preserve"> </w:t>
      </w:r>
      <w:proofErr w:type="gramStart"/>
      <w:r>
        <w:rPr>
          <w:sz w:val="24"/>
          <w:szCs w:val="24"/>
        </w:rPr>
        <w:t>January</w:t>
      </w:r>
      <w:proofErr w:type="gramEnd"/>
      <w:r>
        <w:rPr>
          <w:sz w:val="24"/>
          <w:szCs w:val="24"/>
        </w:rPr>
        <w:t xml:space="preserve"> a group</w:t>
      </w:r>
      <w:r w:rsidR="00CF5503" w:rsidRPr="002B3422">
        <w:rPr>
          <w:sz w:val="24"/>
          <w:szCs w:val="24"/>
        </w:rPr>
        <w:t xml:space="preserve"> of</w:t>
      </w:r>
      <w:r w:rsidR="00CF5503">
        <w:rPr>
          <w:sz w:val="24"/>
          <w:szCs w:val="24"/>
        </w:rPr>
        <w:t xml:space="preserve"> </w:t>
      </w:r>
      <w:r w:rsidR="00CF5503" w:rsidRPr="002B3422">
        <w:rPr>
          <w:sz w:val="24"/>
          <w:szCs w:val="24"/>
        </w:rPr>
        <w:t xml:space="preserve">potential sites </w:t>
      </w:r>
      <w:r>
        <w:rPr>
          <w:sz w:val="24"/>
          <w:szCs w:val="24"/>
        </w:rPr>
        <w:t xml:space="preserve">will be identified for pre-assessment. </w:t>
      </w:r>
    </w:p>
    <w:p w:rsidR="00CF5503" w:rsidRDefault="00CF5503" w:rsidP="00CF5503">
      <w:pPr>
        <w:pStyle w:val="ListParagraph"/>
        <w:spacing w:after="0" w:line="240" w:lineRule="auto"/>
        <w:rPr>
          <w:b/>
          <w:color w:val="FF0000"/>
          <w:sz w:val="24"/>
          <w:szCs w:val="24"/>
        </w:rPr>
      </w:pPr>
    </w:p>
    <w:p w:rsidR="00751861" w:rsidRPr="001226BC" w:rsidRDefault="00852D77" w:rsidP="00751861">
      <w:pPr>
        <w:pStyle w:val="Heading1"/>
      </w:pPr>
      <w:r>
        <w:t>Phase One: Pre Assessment</w:t>
      </w:r>
      <w:r w:rsidR="00751861">
        <w:t xml:space="preserve"> </w:t>
      </w:r>
    </w:p>
    <w:p w:rsidR="00751861" w:rsidRDefault="00751861" w:rsidP="00751861">
      <w:pPr>
        <w:pStyle w:val="Heading2"/>
      </w:pPr>
      <w:r>
        <w:t>December ‘14-January ‘15</w:t>
      </w:r>
      <w:r w:rsidRPr="00453D82">
        <w:t xml:space="preserve"> </w:t>
      </w:r>
    </w:p>
    <w:p w:rsidR="00751861" w:rsidRDefault="00751861" w:rsidP="00751861">
      <w:pPr>
        <w:rPr>
          <w:b/>
        </w:rPr>
      </w:pPr>
      <w:r w:rsidRPr="004C1009">
        <w:rPr>
          <w:sz w:val="24"/>
          <w:szCs w:val="24"/>
        </w:rPr>
        <w:t xml:space="preserve">The pre-assessment </w:t>
      </w:r>
      <w:r w:rsidR="002D60B2">
        <w:rPr>
          <w:sz w:val="24"/>
          <w:szCs w:val="24"/>
        </w:rPr>
        <w:t>is</w:t>
      </w:r>
      <w:r w:rsidRPr="004C1009">
        <w:rPr>
          <w:sz w:val="24"/>
          <w:szCs w:val="24"/>
        </w:rPr>
        <w:t xml:space="preserve"> an opportunity to gather limited, readily available information that has been determined most critical to understanding a site’s potential to support the QIC-AG’s efforts.</w:t>
      </w:r>
      <w:r>
        <w:rPr>
          <w:sz w:val="24"/>
          <w:szCs w:val="24"/>
        </w:rPr>
        <w:t xml:space="preserve">  </w:t>
      </w:r>
      <w:r w:rsidRPr="004F7881">
        <w:rPr>
          <w:sz w:val="24"/>
          <w:szCs w:val="24"/>
        </w:rPr>
        <w:t>Using resources that are</w:t>
      </w:r>
      <w:r w:rsidRPr="00453D82">
        <w:rPr>
          <w:sz w:val="24"/>
          <w:szCs w:val="24"/>
        </w:rPr>
        <w:t xml:space="preserve"> readily available to the </w:t>
      </w:r>
      <w:r>
        <w:rPr>
          <w:sz w:val="24"/>
          <w:szCs w:val="24"/>
        </w:rPr>
        <w:t>QIC-AG</w:t>
      </w:r>
      <w:r w:rsidRPr="00453D82">
        <w:rPr>
          <w:sz w:val="24"/>
          <w:szCs w:val="24"/>
        </w:rPr>
        <w:t xml:space="preserve">, staff will gather basic information on sites identified during the outreach phase of the process. During this phase, the specific sites will not be contacted directly and therefore, new information will not be solicited from potential participants. This information will be </w:t>
      </w:r>
      <w:r>
        <w:rPr>
          <w:sz w:val="24"/>
          <w:szCs w:val="24"/>
        </w:rPr>
        <w:t xml:space="preserve">gathered in a template and </w:t>
      </w:r>
      <w:r w:rsidRPr="00453D82">
        <w:rPr>
          <w:sz w:val="24"/>
          <w:szCs w:val="24"/>
        </w:rPr>
        <w:t xml:space="preserve">synthesized </w:t>
      </w:r>
      <w:r>
        <w:rPr>
          <w:sz w:val="24"/>
          <w:szCs w:val="24"/>
        </w:rPr>
        <w:t xml:space="preserve">to </w:t>
      </w:r>
      <w:r w:rsidRPr="00453D82">
        <w:rPr>
          <w:sz w:val="24"/>
          <w:szCs w:val="24"/>
        </w:rPr>
        <w:t>a</w:t>
      </w:r>
      <w:r w:rsidR="006761C1">
        <w:rPr>
          <w:sz w:val="24"/>
          <w:szCs w:val="24"/>
        </w:rPr>
        <w:t>ssist</w:t>
      </w:r>
      <w:r w:rsidRPr="00453D82">
        <w:rPr>
          <w:sz w:val="24"/>
          <w:szCs w:val="24"/>
        </w:rPr>
        <w:t xml:space="preserve"> the </w:t>
      </w:r>
      <w:r>
        <w:rPr>
          <w:sz w:val="24"/>
          <w:szCs w:val="24"/>
        </w:rPr>
        <w:t>QIC-AG</w:t>
      </w:r>
      <w:r w:rsidRPr="00453D82">
        <w:rPr>
          <w:sz w:val="24"/>
          <w:szCs w:val="24"/>
        </w:rPr>
        <w:t xml:space="preserve"> </w:t>
      </w:r>
      <w:r w:rsidR="006761C1">
        <w:rPr>
          <w:sz w:val="24"/>
          <w:szCs w:val="24"/>
        </w:rPr>
        <w:t xml:space="preserve">leadership team </w:t>
      </w:r>
      <w:r w:rsidRPr="00453D82">
        <w:rPr>
          <w:sz w:val="24"/>
          <w:szCs w:val="24"/>
        </w:rPr>
        <w:t>evaluate and rank order candidates for partnering potential</w:t>
      </w:r>
      <w:r>
        <w:rPr>
          <w:sz w:val="24"/>
          <w:szCs w:val="24"/>
        </w:rPr>
        <w:t xml:space="preserve">. </w:t>
      </w:r>
      <w:r>
        <w:rPr>
          <w:sz w:val="24"/>
          <w:szCs w:val="24"/>
        </w:rPr>
        <w:lastRenderedPageBreak/>
        <w:t xml:space="preserve">Categories to be explored include the following: </w:t>
      </w:r>
      <w:r w:rsidRPr="000974B1">
        <w:rPr>
          <w:rFonts w:cs="Times New Roman"/>
          <w:sz w:val="24"/>
          <w:szCs w:val="24"/>
        </w:rPr>
        <w:t xml:space="preserve"> </w:t>
      </w:r>
      <w:r>
        <w:rPr>
          <w:rFonts w:cs="Times New Roman"/>
          <w:sz w:val="24"/>
          <w:szCs w:val="24"/>
        </w:rPr>
        <w:t>Organization Demographics</w:t>
      </w:r>
      <w:r w:rsidRPr="00DB1BBA">
        <w:rPr>
          <w:rFonts w:cs="Times New Roman"/>
          <w:sz w:val="24"/>
          <w:szCs w:val="24"/>
        </w:rPr>
        <w:t>, Population, Data Capacity, Continuum of Services</w:t>
      </w:r>
      <w:r>
        <w:rPr>
          <w:rFonts w:cs="Times New Roman"/>
          <w:sz w:val="24"/>
          <w:szCs w:val="24"/>
        </w:rPr>
        <w:t>/Interventions</w:t>
      </w:r>
      <w:r w:rsidRPr="00DB1BBA">
        <w:rPr>
          <w:rFonts w:cs="Times New Roman"/>
          <w:sz w:val="24"/>
          <w:szCs w:val="24"/>
        </w:rPr>
        <w:t xml:space="preserve">, Organizational </w:t>
      </w:r>
      <w:r>
        <w:rPr>
          <w:rFonts w:cs="Times New Roman"/>
          <w:sz w:val="24"/>
          <w:szCs w:val="24"/>
        </w:rPr>
        <w:t xml:space="preserve">and Evaluation </w:t>
      </w:r>
      <w:r w:rsidRPr="00DB1BBA">
        <w:rPr>
          <w:rFonts w:cs="Times New Roman"/>
          <w:sz w:val="24"/>
          <w:szCs w:val="24"/>
        </w:rPr>
        <w:t>Readiness</w:t>
      </w:r>
      <w:r>
        <w:rPr>
          <w:rFonts w:cs="Times New Roman"/>
          <w:sz w:val="24"/>
          <w:szCs w:val="24"/>
        </w:rPr>
        <w:t>.</w:t>
      </w:r>
    </w:p>
    <w:p w:rsidR="00751861" w:rsidRDefault="00751861" w:rsidP="00751861">
      <w:pPr>
        <w:spacing w:after="0" w:line="240" w:lineRule="auto"/>
        <w:rPr>
          <w:rFonts w:cs="Times New Roman"/>
          <w:sz w:val="24"/>
          <w:szCs w:val="24"/>
        </w:rPr>
      </w:pPr>
      <w:r w:rsidRPr="00751861">
        <w:rPr>
          <w:rFonts w:cs="Times New Roman"/>
          <w:b/>
          <w:sz w:val="24"/>
          <w:szCs w:val="24"/>
        </w:rPr>
        <w:t>Outcome:</w:t>
      </w:r>
      <w:r>
        <w:rPr>
          <w:rFonts w:cs="Times New Roman"/>
          <w:sz w:val="24"/>
          <w:szCs w:val="24"/>
        </w:rPr>
        <w:t xml:space="preserve"> At the conclusion of this phase the sites</w:t>
      </w:r>
      <w:r w:rsidR="006761C1">
        <w:rPr>
          <w:rFonts w:cs="Times New Roman"/>
          <w:sz w:val="24"/>
          <w:szCs w:val="24"/>
        </w:rPr>
        <w:t xml:space="preserve"> that</w:t>
      </w:r>
      <w:r>
        <w:rPr>
          <w:rFonts w:cs="Times New Roman"/>
          <w:sz w:val="24"/>
          <w:szCs w:val="24"/>
        </w:rPr>
        <w:t xml:space="preserve"> have expressed interest will be narrowed to a pool of </w:t>
      </w:r>
      <w:r w:rsidR="006761C1">
        <w:rPr>
          <w:rFonts w:cs="Times New Roman"/>
          <w:sz w:val="24"/>
          <w:szCs w:val="24"/>
        </w:rPr>
        <w:t xml:space="preserve">no more than </w:t>
      </w:r>
      <w:r>
        <w:rPr>
          <w:rFonts w:cs="Times New Roman"/>
          <w:sz w:val="24"/>
          <w:szCs w:val="24"/>
        </w:rPr>
        <w:t>16 potential sites.</w:t>
      </w:r>
    </w:p>
    <w:p w:rsidR="00751861" w:rsidRDefault="00751861" w:rsidP="00751861">
      <w:pPr>
        <w:pStyle w:val="Title"/>
        <w:rPr>
          <w:color w:val="2E74B5" w:themeColor="accent1" w:themeShade="BF"/>
          <w:sz w:val="32"/>
          <w:szCs w:val="32"/>
        </w:rPr>
      </w:pPr>
    </w:p>
    <w:p w:rsidR="00751861" w:rsidRPr="00751861" w:rsidRDefault="00852D77" w:rsidP="00751861">
      <w:pPr>
        <w:pStyle w:val="Title"/>
        <w:rPr>
          <w:color w:val="2E74B5" w:themeColor="accent1" w:themeShade="BF"/>
          <w:sz w:val="32"/>
          <w:szCs w:val="32"/>
        </w:rPr>
      </w:pPr>
      <w:r>
        <w:rPr>
          <w:color w:val="2E74B5" w:themeColor="accent1" w:themeShade="BF"/>
          <w:sz w:val="32"/>
          <w:szCs w:val="32"/>
        </w:rPr>
        <w:t>Phase Two</w:t>
      </w:r>
      <w:r w:rsidR="00751861" w:rsidRPr="00751861">
        <w:rPr>
          <w:color w:val="2E74B5" w:themeColor="accent1" w:themeShade="BF"/>
          <w:sz w:val="32"/>
          <w:szCs w:val="32"/>
        </w:rPr>
        <w:t>: Initial Assessment</w:t>
      </w:r>
    </w:p>
    <w:p w:rsidR="00751861" w:rsidRPr="00453D82" w:rsidRDefault="00751861" w:rsidP="00751861">
      <w:pPr>
        <w:pStyle w:val="Heading2"/>
      </w:pPr>
      <w:r>
        <w:t>February ‘15-</w:t>
      </w:r>
      <w:r w:rsidR="00C4385A">
        <w:t>April</w:t>
      </w:r>
      <w:r>
        <w:t xml:space="preserve"> ‘15</w:t>
      </w:r>
    </w:p>
    <w:p w:rsidR="00751861" w:rsidRPr="00751861" w:rsidRDefault="00751861" w:rsidP="00751861">
      <w:pPr>
        <w:spacing w:after="0" w:line="240" w:lineRule="auto"/>
        <w:rPr>
          <w:rFonts w:cs="Times New Roman"/>
          <w:sz w:val="24"/>
          <w:szCs w:val="24"/>
        </w:rPr>
      </w:pPr>
      <w:r w:rsidRPr="00E71F3D">
        <w:rPr>
          <w:sz w:val="24"/>
          <w:szCs w:val="24"/>
        </w:rPr>
        <w:t xml:space="preserve">The QIC-AG will approach sites </w:t>
      </w:r>
      <w:r>
        <w:rPr>
          <w:sz w:val="24"/>
          <w:szCs w:val="24"/>
        </w:rPr>
        <w:t xml:space="preserve">identified during the pre-assessment </w:t>
      </w:r>
      <w:r w:rsidRPr="00E71F3D">
        <w:rPr>
          <w:sz w:val="24"/>
          <w:szCs w:val="24"/>
        </w:rPr>
        <w:t>to provide an overview of the QIC-AG and the benefits of being a partner site, ascertain their interest in working with the QIC-AG and collect additional information from the site to determine the desirability of the partnership.  Examining pre-existing relationships, a team of QIC-AG leaders will be assembled to me</w:t>
      </w:r>
      <w:r w:rsidR="002D60B2">
        <w:rPr>
          <w:sz w:val="24"/>
          <w:szCs w:val="24"/>
        </w:rPr>
        <w:t>et/talk with the site. The team will consist of a</w:t>
      </w:r>
      <w:r w:rsidR="006761C1">
        <w:rPr>
          <w:sz w:val="24"/>
          <w:szCs w:val="24"/>
        </w:rPr>
        <w:t xml:space="preserve"> staff with</w:t>
      </w:r>
      <w:r w:rsidR="002D60B2">
        <w:rPr>
          <w:sz w:val="24"/>
          <w:szCs w:val="24"/>
        </w:rPr>
        <w:t xml:space="preserve"> implementation </w:t>
      </w:r>
      <w:r w:rsidR="006761C1">
        <w:rPr>
          <w:sz w:val="24"/>
          <w:szCs w:val="24"/>
        </w:rPr>
        <w:t xml:space="preserve">experience and an </w:t>
      </w:r>
      <w:r w:rsidR="002D60B2">
        <w:rPr>
          <w:sz w:val="24"/>
          <w:szCs w:val="24"/>
        </w:rPr>
        <w:t>evaluat</w:t>
      </w:r>
      <w:r w:rsidR="006761C1">
        <w:rPr>
          <w:sz w:val="24"/>
          <w:szCs w:val="24"/>
        </w:rPr>
        <w:t>or</w:t>
      </w:r>
      <w:r w:rsidR="002D60B2">
        <w:rPr>
          <w:sz w:val="24"/>
          <w:szCs w:val="24"/>
        </w:rPr>
        <w:t>. At least one person from the QIC-AG leadership team will attend the initial assessment in person</w:t>
      </w:r>
      <w:r w:rsidRPr="00E71F3D">
        <w:rPr>
          <w:sz w:val="24"/>
          <w:szCs w:val="24"/>
        </w:rPr>
        <w:t xml:space="preserve">.  At the end of the process, the QIC-AG will confirm which sites should/will be selected to continue to the full assessment.  </w:t>
      </w:r>
      <w:r w:rsidRPr="00E71F3D">
        <w:rPr>
          <w:rFonts w:cs="Times New Roman"/>
          <w:sz w:val="24"/>
          <w:szCs w:val="24"/>
        </w:rPr>
        <w:t xml:space="preserve">Each assessment phase is focused on answering a specific question or identifying a specific outcome related to the following categories: Organizational Demographics, Population, Data Capacity, Continuum of Services/Interventions, Organizational and Evaluation Readiness, and Sustainability. </w:t>
      </w:r>
      <w:r w:rsidRPr="00E71F3D">
        <w:rPr>
          <w:sz w:val="24"/>
          <w:szCs w:val="24"/>
        </w:rPr>
        <w:t xml:space="preserve">The following will be addressed: </w:t>
      </w:r>
      <w:r w:rsidRPr="00E71F3D">
        <w:rPr>
          <w:sz w:val="24"/>
          <w:szCs w:val="24"/>
        </w:rPr>
        <w:tab/>
      </w:r>
    </w:p>
    <w:p w:rsidR="00751861" w:rsidRPr="00FE075B" w:rsidRDefault="00751861" w:rsidP="0024637C">
      <w:pPr>
        <w:pStyle w:val="ListParagraph"/>
        <w:numPr>
          <w:ilvl w:val="0"/>
          <w:numId w:val="18"/>
        </w:numPr>
        <w:ind w:left="720"/>
      </w:pPr>
      <w:r w:rsidRPr="00FE075B">
        <w:t xml:space="preserve">Introduce QIC-AG to sites including overview of the opportunity, scope of work, goals, objective, expected outcomes, target population, requirements, resources available to them as a partner site, meeting attendance </w:t>
      </w:r>
    </w:p>
    <w:p w:rsidR="00751861" w:rsidRPr="00FE075B" w:rsidRDefault="00751861" w:rsidP="0024637C">
      <w:pPr>
        <w:pStyle w:val="ListParagraph"/>
        <w:numPr>
          <w:ilvl w:val="0"/>
          <w:numId w:val="18"/>
        </w:numPr>
        <w:ind w:left="720"/>
      </w:pPr>
      <w:r w:rsidRPr="00FE075B">
        <w:t>Review and confirm site specific information collected during the pre-assessment phase.</w:t>
      </w:r>
    </w:p>
    <w:p w:rsidR="00751861" w:rsidRDefault="00751861" w:rsidP="0024637C">
      <w:pPr>
        <w:pStyle w:val="ListParagraph"/>
        <w:numPr>
          <w:ilvl w:val="0"/>
          <w:numId w:val="18"/>
        </w:numPr>
        <w:ind w:left="720"/>
      </w:pPr>
      <w:r w:rsidRPr="00FE075B">
        <w:t xml:space="preserve">Collect more detailed information on the following categories: </w:t>
      </w:r>
      <w:r w:rsidRPr="00EE658D">
        <w:rPr>
          <w:rFonts w:cs="Times New Roman"/>
        </w:rPr>
        <w:t xml:space="preserve">Organizational Demographics, Population, Data Capacity, Continuum of Services/Interventions, and Organizational and Evaluation Readiness and Sustainability. </w:t>
      </w:r>
      <w:r w:rsidRPr="00FE075B">
        <w:t xml:space="preserve">This information will facilitate determining whether the site should continue on to the full assessment phase of the project.   </w:t>
      </w:r>
    </w:p>
    <w:p w:rsidR="002D60B2" w:rsidRDefault="002D60B2" w:rsidP="002D60B2">
      <w:pPr>
        <w:pStyle w:val="ListParagraph"/>
      </w:pPr>
    </w:p>
    <w:p w:rsidR="002D60B2" w:rsidRPr="00FE075B" w:rsidRDefault="002D60B2" w:rsidP="002D60B2">
      <w:pPr>
        <w:pStyle w:val="ListParagraph"/>
        <w:ind w:left="0"/>
      </w:pPr>
      <w:r w:rsidRPr="002D60B2">
        <w:t>Once the initial assessment has been completed</w:t>
      </w:r>
      <w:r w:rsidR="006761C1">
        <w:t>,</w:t>
      </w:r>
      <w:r w:rsidRPr="002D60B2">
        <w:t xml:space="preserve"> the leadership team members who conducted the assessment will be asked to complete a</w:t>
      </w:r>
      <w:r>
        <w:t xml:space="preserve">n initial assessment </w:t>
      </w:r>
      <w:r w:rsidRPr="002D60B2">
        <w:t>rating form. The rating form summarizes the content gathered during the initial assessment and provides standardized ratings to allow for greater comparability between the sites.</w:t>
      </w:r>
    </w:p>
    <w:p w:rsidR="00852D77" w:rsidRDefault="00751861">
      <w:pPr>
        <w:spacing w:after="160" w:line="259" w:lineRule="auto"/>
        <w:rPr>
          <w:rFonts w:cs="Times New Roman"/>
          <w:sz w:val="24"/>
          <w:szCs w:val="24"/>
        </w:rPr>
      </w:pPr>
      <w:r w:rsidRPr="00751861">
        <w:rPr>
          <w:rFonts w:cs="Times New Roman"/>
          <w:b/>
          <w:sz w:val="24"/>
          <w:szCs w:val="24"/>
        </w:rPr>
        <w:t>Outcome</w:t>
      </w:r>
      <w:r>
        <w:rPr>
          <w:rFonts w:cs="Times New Roman"/>
          <w:b/>
          <w:sz w:val="24"/>
          <w:szCs w:val="24"/>
        </w:rPr>
        <w:t xml:space="preserve">: </w:t>
      </w:r>
      <w:r w:rsidRPr="00751861">
        <w:rPr>
          <w:rFonts w:cs="Times New Roman"/>
          <w:sz w:val="24"/>
          <w:szCs w:val="24"/>
        </w:rPr>
        <w:t>At the end of this phase</w:t>
      </w:r>
      <w:r>
        <w:rPr>
          <w:rFonts w:cs="Times New Roman"/>
          <w:sz w:val="24"/>
          <w:szCs w:val="24"/>
        </w:rPr>
        <w:t xml:space="preserve"> the sites identified in the pre-assessment phase will be narrowed to </w:t>
      </w:r>
      <w:r w:rsidR="006761C1">
        <w:rPr>
          <w:rFonts w:cs="Times New Roman"/>
          <w:sz w:val="24"/>
          <w:szCs w:val="24"/>
        </w:rPr>
        <w:t xml:space="preserve">no more than </w:t>
      </w:r>
      <w:r>
        <w:rPr>
          <w:rFonts w:cs="Times New Roman"/>
          <w:sz w:val="24"/>
          <w:szCs w:val="24"/>
        </w:rPr>
        <w:t>9 potential sites that will proceed to the full assessment phase.</w:t>
      </w:r>
    </w:p>
    <w:p w:rsidR="00852D77" w:rsidRPr="00852D77" w:rsidRDefault="00852D77" w:rsidP="00852D77">
      <w:pPr>
        <w:pStyle w:val="Title"/>
        <w:rPr>
          <w:color w:val="2E74B5" w:themeColor="accent1" w:themeShade="BF"/>
          <w:sz w:val="32"/>
          <w:szCs w:val="32"/>
        </w:rPr>
      </w:pPr>
      <w:r>
        <w:rPr>
          <w:color w:val="2E74B5" w:themeColor="accent1" w:themeShade="BF"/>
          <w:sz w:val="32"/>
          <w:szCs w:val="32"/>
        </w:rPr>
        <w:t>Phase Three</w:t>
      </w:r>
      <w:r w:rsidRPr="00852D77">
        <w:rPr>
          <w:color w:val="2E74B5" w:themeColor="accent1" w:themeShade="BF"/>
          <w:sz w:val="32"/>
          <w:szCs w:val="32"/>
        </w:rPr>
        <w:t>: Full Assessment</w:t>
      </w:r>
    </w:p>
    <w:p w:rsidR="00852D77" w:rsidRPr="00453D82" w:rsidRDefault="00852D77" w:rsidP="00852D77">
      <w:pPr>
        <w:pStyle w:val="Heading2"/>
      </w:pPr>
      <w:r>
        <w:lastRenderedPageBreak/>
        <w:t>April ‘15-May ‘15</w:t>
      </w:r>
      <w:r w:rsidRPr="00453D82">
        <w:t xml:space="preserve">  </w:t>
      </w:r>
    </w:p>
    <w:p w:rsidR="00852D77" w:rsidRDefault="00852D77" w:rsidP="00852D77">
      <w:pPr>
        <w:pStyle w:val="ListParagraph"/>
        <w:tabs>
          <w:tab w:val="left" w:pos="630"/>
        </w:tabs>
        <w:spacing w:after="0" w:line="240" w:lineRule="auto"/>
        <w:ind w:left="0"/>
        <w:rPr>
          <w:rFonts w:cs="Times New Roman"/>
          <w:sz w:val="24"/>
          <w:szCs w:val="24"/>
        </w:rPr>
      </w:pPr>
      <w:r>
        <w:rPr>
          <w:sz w:val="24"/>
          <w:szCs w:val="24"/>
        </w:rPr>
        <w:t>The QIC-AG</w:t>
      </w:r>
      <w:r w:rsidRPr="00453D82">
        <w:rPr>
          <w:sz w:val="24"/>
          <w:szCs w:val="24"/>
        </w:rPr>
        <w:t xml:space="preserve"> will </w:t>
      </w:r>
      <w:r>
        <w:rPr>
          <w:sz w:val="24"/>
          <w:szCs w:val="24"/>
        </w:rPr>
        <w:t xml:space="preserve">conduct Full Assessments </w:t>
      </w:r>
      <w:r w:rsidR="006761C1">
        <w:rPr>
          <w:sz w:val="24"/>
          <w:szCs w:val="24"/>
        </w:rPr>
        <w:t>with</w:t>
      </w:r>
      <w:r w:rsidRPr="00453D82">
        <w:rPr>
          <w:sz w:val="24"/>
          <w:szCs w:val="24"/>
        </w:rPr>
        <w:t xml:space="preserve"> the </w:t>
      </w:r>
      <w:r>
        <w:rPr>
          <w:sz w:val="24"/>
          <w:szCs w:val="24"/>
        </w:rPr>
        <w:t xml:space="preserve">remaining </w:t>
      </w:r>
      <w:r w:rsidRPr="00453D82">
        <w:rPr>
          <w:sz w:val="24"/>
          <w:szCs w:val="24"/>
        </w:rPr>
        <w:t>sites</w:t>
      </w:r>
      <w:r w:rsidR="00B052FE" w:rsidRPr="005A70C3">
        <w:rPr>
          <w:sz w:val="24"/>
          <w:szCs w:val="24"/>
        </w:rPr>
        <w:t xml:space="preserve">. The assessment will focus on addressing gaps in information that are </w:t>
      </w:r>
      <w:r w:rsidR="00B052FE">
        <w:rPr>
          <w:sz w:val="24"/>
          <w:szCs w:val="24"/>
        </w:rPr>
        <w:t xml:space="preserve">deemed </w:t>
      </w:r>
      <w:r w:rsidR="00B052FE" w:rsidRPr="005A70C3">
        <w:rPr>
          <w:sz w:val="24"/>
          <w:szCs w:val="24"/>
        </w:rPr>
        <w:t>critical to determining w</w:t>
      </w:r>
      <w:r w:rsidR="00B052FE">
        <w:rPr>
          <w:sz w:val="24"/>
          <w:szCs w:val="24"/>
        </w:rPr>
        <w:t>hether a site</w:t>
      </w:r>
      <w:r w:rsidR="00B052FE" w:rsidRPr="005A70C3">
        <w:rPr>
          <w:sz w:val="24"/>
          <w:szCs w:val="24"/>
        </w:rPr>
        <w:t xml:space="preserve"> </w:t>
      </w:r>
      <w:r w:rsidR="00B052FE">
        <w:rPr>
          <w:sz w:val="24"/>
          <w:szCs w:val="24"/>
        </w:rPr>
        <w:t>should</w:t>
      </w:r>
      <w:r w:rsidR="00B052FE" w:rsidRPr="005A70C3">
        <w:rPr>
          <w:sz w:val="24"/>
          <w:szCs w:val="24"/>
        </w:rPr>
        <w:t xml:space="preserve"> partner with the QIC-AG. </w:t>
      </w:r>
    </w:p>
    <w:p w:rsidR="00B052FE" w:rsidRDefault="00B052FE" w:rsidP="00852D77">
      <w:pPr>
        <w:pStyle w:val="ListParagraph"/>
        <w:tabs>
          <w:tab w:val="left" w:pos="630"/>
        </w:tabs>
        <w:spacing w:after="0" w:line="240" w:lineRule="auto"/>
        <w:ind w:left="0"/>
        <w:rPr>
          <w:rFonts w:cs="Times New Roman"/>
          <w:sz w:val="24"/>
          <w:szCs w:val="24"/>
        </w:rPr>
      </w:pPr>
    </w:p>
    <w:p w:rsidR="00852D77" w:rsidRDefault="00B052FE" w:rsidP="00B052FE">
      <w:pPr>
        <w:pStyle w:val="ListParagraph"/>
        <w:tabs>
          <w:tab w:val="left" w:pos="630"/>
        </w:tabs>
        <w:spacing w:after="0" w:line="240" w:lineRule="auto"/>
        <w:ind w:left="0"/>
        <w:rPr>
          <w:sz w:val="24"/>
          <w:szCs w:val="24"/>
        </w:rPr>
      </w:pPr>
      <w:r>
        <w:rPr>
          <w:sz w:val="24"/>
          <w:szCs w:val="24"/>
        </w:rPr>
        <w:t xml:space="preserve">Information gathered during the full assessment will be generated by the asking site specific questions that will be developed by the QIC-AG after reviewing the content of the pre and initial assessment documents.  The full assessment will be completed by phone and will be conducted by the members of the QIC-AG leadership team that performed the initial assessment.  </w:t>
      </w:r>
      <w:r w:rsidRPr="003C60CF">
        <w:rPr>
          <w:sz w:val="24"/>
          <w:szCs w:val="24"/>
        </w:rPr>
        <w:t>As a result of this work, the QIC-AG and the site will be able to make a final determination regarding site selection</w:t>
      </w:r>
      <w:r w:rsidR="005F5100">
        <w:rPr>
          <w:sz w:val="24"/>
          <w:szCs w:val="24"/>
        </w:rPr>
        <w:t xml:space="preserve"> and </w:t>
      </w:r>
      <w:r w:rsidR="00852D77" w:rsidRPr="00EE658D">
        <w:rPr>
          <w:sz w:val="24"/>
          <w:szCs w:val="24"/>
        </w:rPr>
        <w:t xml:space="preserve">entry into a binding work agreement.   </w:t>
      </w:r>
    </w:p>
    <w:p w:rsidR="00B052FE" w:rsidRDefault="00B052FE" w:rsidP="00852D77">
      <w:pPr>
        <w:tabs>
          <w:tab w:val="left" w:pos="630"/>
        </w:tabs>
        <w:spacing w:after="0" w:line="240" w:lineRule="auto"/>
        <w:rPr>
          <w:sz w:val="24"/>
          <w:szCs w:val="24"/>
        </w:rPr>
      </w:pPr>
    </w:p>
    <w:p w:rsidR="00852D77" w:rsidRPr="00852D77" w:rsidRDefault="00852D77" w:rsidP="00852D77">
      <w:pPr>
        <w:tabs>
          <w:tab w:val="left" w:pos="630"/>
        </w:tabs>
        <w:spacing w:after="0" w:line="240" w:lineRule="auto"/>
        <w:rPr>
          <w:b/>
          <w:sz w:val="24"/>
          <w:szCs w:val="24"/>
        </w:rPr>
      </w:pPr>
      <w:r w:rsidRPr="00852D77">
        <w:rPr>
          <w:b/>
          <w:sz w:val="24"/>
          <w:szCs w:val="24"/>
        </w:rPr>
        <w:t>Outcome:</w:t>
      </w:r>
      <w:r w:rsidRPr="00852D77">
        <w:rPr>
          <w:rFonts w:cs="Times New Roman"/>
          <w:sz w:val="24"/>
          <w:szCs w:val="24"/>
        </w:rPr>
        <w:t xml:space="preserve"> </w:t>
      </w:r>
      <w:r>
        <w:rPr>
          <w:rFonts w:cs="Times New Roman"/>
          <w:sz w:val="24"/>
          <w:szCs w:val="24"/>
        </w:rPr>
        <w:t xml:space="preserve">  At the end of this phase</w:t>
      </w:r>
      <w:r w:rsidR="005F5100">
        <w:rPr>
          <w:rFonts w:cs="Times New Roman"/>
          <w:sz w:val="24"/>
          <w:szCs w:val="24"/>
        </w:rPr>
        <w:t>,</w:t>
      </w:r>
      <w:r>
        <w:rPr>
          <w:rFonts w:cs="Times New Roman"/>
          <w:sz w:val="24"/>
          <w:szCs w:val="24"/>
        </w:rPr>
        <w:t xml:space="preserve"> the QIC-AG will narrow the sites further, finalizing QIC-AG/site partnerships by entering into binding work agreements with 6-8 sites.</w:t>
      </w:r>
    </w:p>
    <w:p w:rsidR="00583BCC" w:rsidRDefault="00EE658D">
      <w:pPr>
        <w:spacing w:after="160" w:line="259" w:lineRule="auto"/>
        <w:sectPr w:rsidR="00583BCC" w:rsidSect="00FD6954">
          <w:headerReference w:type="default" r:id="rId8"/>
          <w:footerReference w:type="default" r:id="rId9"/>
          <w:type w:val="continuous"/>
          <w:pgSz w:w="12240" w:h="15840"/>
          <w:pgMar w:top="1440" w:right="1440" w:bottom="1440" w:left="1440" w:header="720" w:footer="720" w:gutter="0"/>
          <w:cols w:space="720"/>
          <w:docGrid w:linePitch="360"/>
        </w:sectPr>
      </w:pPr>
      <w:r>
        <w:br w:type="page"/>
      </w:r>
    </w:p>
    <w:p w:rsidR="00EE658D" w:rsidRDefault="00EE658D">
      <w:pPr>
        <w:spacing w:after="160" w:line="259" w:lineRule="auto"/>
        <w:rPr>
          <w:rFonts w:asciiTheme="majorHAnsi" w:eastAsiaTheme="majorEastAsia" w:hAnsiTheme="majorHAnsi" w:cstheme="majorBidi"/>
          <w:spacing w:val="-10"/>
          <w:kern w:val="28"/>
          <w:sz w:val="56"/>
          <w:szCs w:val="56"/>
        </w:rPr>
      </w:pPr>
    </w:p>
    <w:p w:rsidR="003F0417" w:rsidRDefault="00583BCC" w:rsidP="003F0417">
      <w:pPr>
        <w:pStyle w:val="Title"/>
      </w:pPr>
      <w:r>
        <w:t>Phase One</w:t>
      </w:r>
      <w:r w:rsidR="003F0417">
        <w:t>: Pre-Assessment</w:t>
      </w:r>
    </w:p>
    <w:p w:rsidR="00CF5503" w:rsidRDefault="00CF5503" w:rsidP="00CF5503">
      <w:pPr>
        <w:pStyle w:val="Heading2"/>
      </w:pPr>
      <w:r>
        <w:t>December ‘14-January ‘15</w:t>
      </w:r>
      <w:r w:rsidRPr="00453D82">
        <w:t xml:space="preserve"> </w:t>
      </w:r>
    </w:p>
    <w:p w:rsidR="003F0417" w:rsidRPr="001226BC" w:rsidRDefault="003F0417" w:rsidP="003F0417">
      <w:pPr>
        <w:pStyle w:val="Heading1"/>
      </w:pPr>
      <w:r>
        <w:t>PRE-ASSESSMENT FRAMEWORK</w:t>
      </w:r>
      <w:r w:rsidR="00925FA3">
        <w:t xml:space="preserve"> (See Appendix A for Template)</w:t>
      </w:r>
    </w:p>
    <w:p w:rsidR="003F0417" w:rsidRDefault="003F0417" w:rsidP="003F0417">
      <w:pPr>
        <w:rPr>
          <w:b/>
        </w:rPr>
      </w:pPr>
      <w:r w:rsidRPr="004C1009">
        <w:rPr>
          <w:sz w:val="24"/>
          <w:szCs w:val="24"/>
        </w:rPr>
        <w:t>The pre-assessment will be an opportunity to gather limited, readily available information that has been determined most critical to understanding a site’s potential to support the QIC-AG’s efforts.</w:t>
      </w:r>
      <w:r>
        <w:rPr>
          <w:sz w:val="24"/>
          <w:szCs w:val="24"/>
        </w:rPr>
        <w:t xml:space="preserve">  </w:t>
      </w:r>
      <w:r w:rsidRPr="004F7881">
        <w:rPr>
          <w:sz w:val="24"/>
          <w:szCs w:val="24"/>
        </w:rPr>
        <w:t>Using resources that are</w:t>
      </w:r>
      <w:r w:rsidRPr="00453D82">
        <w:rPr>
          <w:sz w:val="24"/>
          <w:szCs w:val="24"/>
        </w:rPr>
        <w:t xml:space="preserve"> readily available to the </w:t>
      </w:r>
      <w:r>
        <w:rPr>
          <w:sz w:val="24"/>
          <w:szCs w:val="24"/>
        </w:rPr>
        <w:t>QIC-AG</w:t>
      </w:r>
      <w:r w:rsidRPr="00453D82">
        <w:rPr>
          <w:sz w:val="24"/>
          <w:szCs w:val="24"/>
        </w:rPr>
        <w:t xml:space="preserve">, staff will gather basic information on sites identified during the outreach phase of the process. During this phase, the specific sites will not be contacted directly and therefore, new information will not be solicited from potential participants. This information will be </w:t>
      </w:r>
      <w:r>
        <w:rPr>
          <w:sz w:val="24"/>
          <w:szCs w:val="24"/>
        </w:rPr>
        <w:t xml:space="preserve">gathered in a template and </w:t>
      </w:r>
      <w:r w:rsidRPr="00453D82">
        <w:rPr>
          <w:sz w:val="24"/>
          <w:szCs w:val="24"/>
        </w:rPr>
        <w:t xml:space="preserve">synthesized </w:t>
      </w:r>
      <w:r>
        <w:rPr>
          <w:sz w:val="24"/>
          <w:szCs w:val="24"/>
        </w:rPr>
        <w:t xml:space="preserve">to </w:t>
      </w:r>
      <w:r w:rsidRPr="00453D82">
        <w:rPr>
          <w:sz w:val="24"/>
          <w:szCs w:val="24"/>
        </w:rPr>
        <w:t xml:space="preserve">allow the </w:t>
      </w:r>
      <w:r>
        <w:rPr>
          <w:sz w:val="24"/>
          <w:szCs w:val="24"/>
        </w:rPr>
        <w:t>QIC-AG</w:t>
      </w:r>
      <w:r w:rsidRPr="00453D82">
        <w:rPr>
          <w:sz w:val="24"/>
          <w:szCs w:val="24"/>
        </w:rPr>
        <w:t xml:space="preserve"> to evaluate and rank order candidates for partnering potential</w:t>
      </w:r>
      <w:r>
        <w:rPr>
          <w:sz w:val="24"/>
          <w:szCs w:val="24"/>
        </w:rPr>
        <w:t xml:space="preserve">. Categories to be explored include the following: </w:t>
      </w:r>
      <w:r w:rsidRPr="000974B1">
        <w:rPr>
          <w:rFonts w:cs="Times New Roman"/>
          <w:sz w:val="24"/>
          <w:szCs w:val="24"/>
        </w:rPr>
        <w:t xml:space="preserve"> </w:t>
      </w:r>
      <w:r>
        <w:rPr>
          <w:rFonts w:cs="Times New Roman"/>
          <w:sz w:val="24"/>
          <w:szCs w:val="24"/>
        </w:rPr>
        <w:t>Organization Demographics</w:t>
      </w:r>
      <w:r w:rsidRPr="00DB1BBA">
        <w:rPr>
          <w:rFonts w:cs="Times New Roman"/>
          <w:sz w:val="24"/>
          <w:szCs w:val="24"/>
        </w:rPr>
        <w:t>, Population, Data Capacity, Continuum of Services</w:t>
      </w:r>
      <w:r>
        <w:rPr>
          <w:rFonts w:cs="Times New Roman"/>
          <w:sz w:val="24"/>
          <w:szCs w:val="24"/>
        </w:rPr>
        <w:t>/Interventions</w:t>
      </w:r>
      <w:r w:rsidRPr="00DB1BBA">
        <w:rPr>
          <w:rFonts w:cs="Times New Roman"/>
          <w:sz w:val="24"/>
          <w:szCs w:val="24"/>
        </w:rPr>
        <w:t xml:space="preserve">, Organizational </w:t>
      </w:r>
      <w:r>
        <w:rPr>
          <w:rFonts w:cs="Times New Roman"/>
          <w:sz w:val="24"/>
          <w:szCs w:val="24"/>
        </w:rPr>
        <w:t xml:space="preserve">and Evaluation </w:t>
      </w:r>
      <w:r w:rsidRPr="00DB1BBA">
        <w:rPr>
          <w:rFonts w:cs="Times New Roman"/>
          <w:sz w:val="24"/>
          <w:szCs w:val="24"/>
        </w:rPr>
        <w:t>Readiness</w:t>
      </w:r>
      <w:r>
        <w:rPr>
          <w:rFonts w:cs="Times New Roman"/>
          <w:sz w:val="24"/>
          <w:szCs w:val="24"/>
        </w:rPr>
        <w:t>.</w:t>
      </w:r>
    </w:p>
    <w:p w:rsidR="003F0417" w:rsidRPr="0035787A" w:rsidRDefault="003F0417" w:rsidP="003F0417">
      <w:pPr>
        <w:pStyle w:val="Heading2"/>
      </w:pPr>
      <w:r>
        <w:t>Organizational Demographics</w:t>
      </w:r>
    </w:p>
    <w:p w:rsidR="003F0417" w:rsidRDefault="003F0417" w:rsidP="0024637C">
      <w:pPr>
        <w:pStyle w:val="ListParagraph"/>
        <w:numPr>
          <w:ilvl w:val="0"/>
          <w:numId w:val="15"/>
        </w:numPr>
      </w:pPr>
      <w:r>
        <w:t>Contact information</w:t>
      </w:r>
    </w:p>
    <w:p w:rsidR="003F0417" w:rsidRDefault="003F0417" w:rsidP="0024637C">
      <w:pPr>
        <w:pStyle w:val="ListParagraph"/>
        <w:numPr>
          <w:ilvl w:val="0"/>
          <w:numId w:val="15"/>
        </w:numPr>
      </w:pPr>
      <w:r>
        <w:t>Children’s Bureau region</w:t>
      </w:r>
    </w:p>
    <w:p w:rsidR="003F0417" w:rsidRDefault="003F0417" w:rsidP="0024637C">
      <w:pPr>
        <w:pStyle w:val="ListParagraph"/>
        <w:numPr>
          <w:ilvl w:val="0"/>
          <w:numId w:val="15"/>
        </w:numPr>
      </w:pPr>
      <w:r>
        <w:t>County or state administered system</w:t>
      </w:r>
    </w:p>
    <w:p w:rsidR="003F0417" w:rsidRDefault="003F0417" w:rsidP="0024637C">
      <w:pPr>
        <w:pStyle w:val="ListParagraph"/>
        <w:numPr>
          <w:ilvl w:val="0"/>
          <w:numId w:val="15"/>
        </w:numPr>
      </w:pPr>
      <w:r>
        <w:t>Rural/Urban (i.e. number of counties that are rural versus urban)</w:t>
      </w:r>
    </w:p>
    <w:p w:rsidR="003F0417" w:rsidRDefault="003F0417" w:rsidP="0024637C">
      <w:pPr>
        <w:pStyle w:val="ListParagraph"/>
        <w:numPr>
          <w:ilvl w:val="0"/>
          <w:numId w:val="15"/>
        </w:numPr>
      </w:pPr>
      <w:r>
        <w:t>Wicked Problems involvement</w:t>
      </w:r>
    </w:p>
    <w:p w:rsidR="003F0417" w:rsidRDefault="003F0417" w:rsidP="0024637C">
      <w:pPr>
        <w:pStyle w:val="ListParagraph"/>
        <w:numPr>
          <w:ilvl w:val="0"/>
          <w:numId w:val="15"/>
        </w:numPr>
      </w:pPr>
      <w:r>
        <w:t>Fostering Court Improvement involvement</w:t>
      </w:r>
    </w:p>
    <w:p w:rsidR="003F0417" w:rsidRPr="0035787A" w:rsidRDefault="003F0417" w:rsidP="003F0417">
      <w:pPr>
        <w:pStyle w:val="Heading2"/>
      </w:pPr>
      <w:r w:rsidRPr="0035787A">
        <w:t xml:space="preserve">Population </w:t>
      </w:r>
    </w:p>
    <w:p w:rsidR="003F0417" w:rsidRDefault="003F0417" w:rsidP="0024637C">
      <w:pPr>
        <w:pStyle w:val="ListParagraph"/>
        <w:numPr>
          <w:ilvl w:val="0"/>
          <w:numId w:val="16"/>
        </w:numPr>
      </w:pPr>
      <w:r>
        <w:t xml:space="preserve">Number of children in substitute </w:t>
      </w:r>
      <w:proofErr w:type="gramStart"/>
      <w:r>
        <w:t>care  (</w:t>
      </w:r>
      <w:proofErr w:type="gramEnd"/>
      <w:r>
        <w:t>most current data)</w:t>
      </w:r>
    </w:p>
    <w:p w:rsidR="003F0417" w:rsidRDefault="003F0417" w:rsidP="0024637C">
      <w:pPr>
        <w:pStyle w:val="ListParagraph"/>
        <w:numPr>
          <w:ilvl w:val="0"/>
          <w:numId w:val="16"/>
        </w:numPr>
      </w:pPr>
      <w:r>
        <w:t>Number of children receiving an adoption/</w:t>
      </w:r>
      <w:proofErr w:type="gramStart"/>
      <w:r>
        <w:t>guardianship  subsidy</w:t>
      </w:r>
      <w:proofErr w:type="gramEnd"/>
      <w:r>
        <w:t xml:space="preserve">  (most current data)</w:t>
      </w:r>
    </w:p>
    <w:p w:rsidR="003F0417" w:rsidRPr="0035787A" w:rsidRDefault="003F0417" w:rsidP="003F0417">
      <w:pPr>
        <w:pStyle w:val="Heading2"/>
      </w:pPr>
      <w:r w:rsidRPr="0035787A">
        <w:t>Data Capacity</w:t>
      </w:r>
    </w:p>
    <w:p w:rsidR="003F0417" w:rsidRPr="004C1009" w:rsidRDefault="003F0417" w:rsidP="0024637C">
      <w:pPr>
        <w:pStyle w:val="ListParagraph"/>
        <w:numPr>
          <w:ilvl w:val="0"/>
          <w:numId w:val="17"/>
        </w:numPr>
      </w:pPr>
      <w:r w:rsidRPr="004C1009">
        <w:t>Existing or pending data sharing agreements with QIC partners</w:t>
      </w:r>
    </w:p>
    <w:p w:rsidR="003F0417" w:rsidRPr="0035787A" w:rsidRDefault="003F0417" w:rsidP="003F0417">
      <w:pPr>
        <w:pStyle w:val="Heading2"/>
      </w:pPr>
      <w:r w:rsidRPr="0035787A">
        <w:t>Continuum of Services</w:t>
      </w:r>
      <w:r>
        <w:t>/Intervention</w:t>
      </w:r>
    </w:p>
    <w:p w:rsidR="003F0417" w:rsidRDefault="003F0417" w:rsidP="003F0417">
      <w:pPr>
        <w:pStyle w:val="ListParagraph"/>
        <w:numPr>
          <w:ilvl w:val="0"/>
          <w:numId w:val="1"/>
        </w:numPr>
      </w:pPr>
      <w:r>
        <w:t xml:space="preserve">Existing pre- and post-permanency </w:t>
      </w:r>
      <w:proofErr w:type="gramStart"/>
      <w:r>
        <w:t>services  including</w:t>
      </w:r>
      <w:proofErr w:type="gramEnd"/>
      <w:r>
        <w:t xml:space="preserve"> unique </w:t>
      </w:r>
      <w:r w:rsidRPr="000F71BD">
        <w:t>component</w:t>
      </w:r>
      <w:r>
        <w:t>s</w:t>
      </w:r>
      <w:r w:rsidRPr="000F71BD">
        <w:t xml:space="preserve"> related to pre/post permanency services</w:t>
      </w:r>
    </w:p>
    <w:p w:rsidR="003F0417" w:rsidRPr="0035787A" w:rsidRDefault="003F0417" w:rsidP="003F0417">
      <w:pPr>
        <w:pStyle w:val="Heading2"/>
      </w:pPr>
      <w:r w:rsidRPr="0035787A">
        <w:t xml:space="preserve">Organizational </w:t>
      </w:r>
      <w:r>
        <w:t xml:space="preserve">and Evaluation </w:t>
      </w:r>
      <w:r w:rsidRPr="0035787A">
        <w:t>Readines</w:t>
      </w:r>
      <w:r>
        <w:t>s</w:t>
      </w:r>
    </w:p>
    <w:p w:rsidR="003F0417" w:rsidRDefault="003F0417" w:rsidP="003F0417">
      <w:pPr>
        <w:pStyle w:val="ListParagraph"/>
        <w:numPr>
          <w:ilvl w:val="0"/>
          <w:numId w:val="1"/>
        </w:numPr>
      </w:pPr>
      <w:r>
        <w:t xml:space="preserve">Experience running a successful pilot project </w:t>
      </w:r>
      <w:r w:rsidRPr="000F71BD">
        <w:t>or implementing evidence based practices</w:t>
      </w:r>
      <w:r>
        <w:t xml:space="preserve"> </w:t>
      </w:r>
    </w:p>
    <w:p w:rsidR="003F0417" w:rsidRDefault="003F0417" w:rsidP="003F0417">
      <w:pPr>
        <w:pStyle w:val="ListParagraph"/>
        <w:numPr>
          <w:ilvl w:val="0"/>
          <w:numId w:val="1"/>
        </w:numPr>
      </w:pPr>
      <w:r>
        <w:lastRenderedPageBreak/>
        <w:t>Experience running a project using an experimental design (RCT), and lessons learned from the experience</w:t>
      </w:r>
    </w:p>
    <w:p w:rsidR="003F0417" w:rsidRDefault="003F0417" w:rsidP="00EE658D">
      <w:pPr>
        <w:pStyle w:val="ListParagraph"/>
        <w:numPr>
          <w:ilvl w:val="0"/>
          <w:numId w:val="1"/>
        </w:numPr>
      </w:pPr>
      <w:r>
        <w:t>Successful TA relationship with NRCA, QIC partner, other NRC’s, TA providers, Professional Networks, etc.</w:t>
      </w:r>
    </w:p>
    <w:p w:rsidR="003F0417" w:rsidRDefault="003F0417" w:rsidP="00EE658D">
      <w:pPr>
        <w:pStyle w:val="ListParagraph"/>
        <w:numPr>
          <w:ilvl w:val="0"/>
          <w:numId w:val="1"/>
        </w:numPr>
      </w:pPr>
      <w:r>
        <w:t>External issues that may enhance or detract from site’s ability to implement intervention including political climate, inter-agency issues, law suits</w:t>
      </w:r>
    </w:p>
    <w:p w:rsidR="003F0417" w:rsidRDefault="003F0417" w:rsidP="00EE658D">
      <w:pPr>
        <w:pStyle w:val="ListParagraph"/>
        <w:numPr>
          <w:ilvl w:val="0"/>
          <w:numId w:val="1"/>
        </w:numPr>
      </w:pPr>
      <w:r>
        <w:t>Internal issues that may impact the site’s ability to implement intervention including other major initiatives, TA, consent decrees,</w:t>
      </w:r>
      <w:r w:rsidRPr="00AA24AE">
        <w:t xml:space="preserve"> </w:t>
      </w:r>
      <w:r>
        <w:t>leadership longevity/turnover</w:t>
      </w:r>
    </w:p>
    <w:p w:rsidR="003F0417" w:rsidRPr="00AE4C5E" w:rsidRDefault="003F0417" w:rsidP="003F0417">
      <w:pPr>
        <w:pStyle w:val="Heading2"/>
      </w:pPr>
      <w:r w:rsidRPr="00AE4C5E">
        <w:t xml:space="preserve">Sustainability </w:t>
      </w:r>
    </w:p>
    <w:p w:rsidR="003F0417" w:rsidRDefault="003F0417" w:rsidP="0024637C">
      <w:pPr>
        <w:pStyle w:val="ListParagraph"/>
        <w:numPr>
          <w:ilvl w:val="0"/>
          <w:numId w:val="18"/>
        </w:numPr>
      </w:pPr>
      <w:r>
        <w:t>No questions during this phase.</w:t>
      </w:r>
    </w:p>
    <w:p w:rsidR="00CF5503" w:rsidRPr="00EE658D" w:rsidRDefault="00CF5503" w:rsidP="00CF5503">
      <w:pPr>
        <w:pStyle w:val="Heading1"/>
        <w:rPr>
          <w:u w:val="single"/>
        </w:rPr>
      </w:pPr>
      <w:r w:rsidRPr="00EE658D">
        <w:rPr>
          <w:u w:val="single"/>
        </w:rPr>
        <w:t>PRE-ASSESSMENT SUMMARY</w:t>
      </w:r>
    </w:p>
    <w:p w:rsidR="00EE658D" w:rsidRDefault="00EE658D" w:rsidP="00EE658D">
      <w:pPr>
        <w:spacing w:after="0" w:line="240" w:lineRule="auto"/>
        <w:rPr>
          <w:b/>
          <w:sz w:val="24"/>
          <w:szCs w:val="24"/>
        </w:rPr>
      </w:pPr>
    </w:p>
    <w:p w:rsidR="00CF5503" w:rsidRPr="00EE658D" w:rsidRDefault="00CF5503" w:rsidP="00EE658D">
      <w:pPr>
        <w:spacing w:after="0" w:line="240" w:lineRule="auto"/>
        <w:rPr>
          <w:sz w:val="24"/>
          <w:szCs w:val="24"/>
        </w:rPr>
      </w:pPr>
      <w:r w:rsidRPr="00EE658D">
        <w:rPr>
          <w:b/>
          <w:sz w:val="24"/>
          <w:szCs w:val="24"/>
        </w:rPr>
        <w:t>QIC-AG</w:t>
      </w:r>
      <w:r w:rsidRPr="00EE658D">
        <w:rPr>
          <w:sz w:val="24"/>
          <w:szCs w:val="24"/>
        </w:rPr>
        <w:t xml:space="preserve"> </w:t>
      </w:r>
      <w:r w:rsidRPr="00EE658D">
        <w:rPr>
          <w:b/>
          <w:sz w:val="24"/>
          <w:szCs w:val="24"/>
        </w:rPr>
        <w:t>Decision Point:</w:t>
      </w:r>
      <w:r w:rsidRPr="00EE658D">
        <w:rPr>
          <w:sz w:val="24"/>
          <w:szCs w:val="24"/>
        </w:rPr>
        <w:t xml:space="preserve"> Which sites explored during the outreach phase are the best to ask to engage in the initial assessment?</w:t>
      </w:r>
    </w:p>
    <w:p w:rsidR="00EE658D" w:rsidRDefault="00EE658D" w:rsidP="00EE658D">
      <w:pPr>
        <w:spacing w:after="0" w:line="240" w:lineRule="auto"/>
        <w:rPr>
          <w:b/>
          <w:sz w:val="24"/>
          <w:szCs w:val="24"/>
        </w:rPr>
      </w:pPr>
    </w:p>
    <w:p w:rsidR="00CF5503" w:rsidRPr="00EE658D" w:rsidRDefault="00CF5503" w:rsidP="00EE658D">
      <w:pPr>
        <w:spacing w:after="0" w:line="240" w:lineRule="auto"/>
        <w:rPr>
          <w:sz w:val="24"/>
          <w:szCs w:val="24"/>
        </w:rPr>
      </w:pPr>
      <w:r w:rsidRPr="00EE658D">
        <w:rPr>
          <w:b/>
          <w:sz w:val="24"/>
          <w:szCs w:val="24"/>
        </w:rPr>
        <w:t>Outcome:</w:t>
      </w:r>
      <w:r w:rsidRPr="00EE658D">
        <w:rPr>
          <w:sz w:val="24"/>
          <w:szCs w:val="24"/>
        </w:rPr>
        <w:t xml:space="preserve"> </w:t>
      </w:r>
      <w:r w:rsidR="005F5100">
        <w:rPr>
          <w:rFonts w:cs="Times New Roman"/>
          <w:sz w:val="24"/>
          <w:szCs w:val="24"/>
        </w:rPr>
        <w:t>At the conclusion of this phase the sites that have expressed interest will be narrowed to a pool of no more than 16 potential sites</w:t>
      </w:r>
      <w:r w:rsidRPr="00EE658D">
        <w:rPr>
          <w:sz w:val="24"/>
          <w:szCs w:val="24"/>
        </w:rPr>
        <w:t>.</w:t>
      </w:r>
    </w:p>
    <w:p w:rsidR="00CF5503" w:rsidRPr="00CF5503" w:rsidRDefault="00CF5503" w:rsidP="00CF5503"/>
    <w:p w:rsidR="00583BCC" w:rsidRDefault="00EE658D">
      <w:pPr>
        <w:spacing w:after="160" w:line="259" w:lineRule="auto"/>
      </w:pPr>
      <w:r>
        <w:br w:type="page"/>
      </w:r>
    </w:p>
    <w:p w:rsidR="00EE658D" w:rsidRDefault="00EE658D">
      <w:pPr>
        <w:spacing w:after="160" w:line="259" w:lineRule="auto"/>
        <w:rPr>
          <w:rFonts w:asciiTheme="majorHAnsi" w:eastAsiaTheme="majorEastAsia" w:hAnsiTheme="majorHAnsi" w:cstheme="majorBidi"/>
          <w:spacing w:val="-10"/>
          <w:kern w:val="28"/>
          <w:sz w:val="56"/>
          <w:szCs w:val="56"/>
        </w:rPr>
      </w:pPr>
    </w:p>
    <w:p w:rsidR="003F0417" w:rsidRDefault="003F0417" w:rsidP="003F0417">
      <w:pPr>
        <w:pStyle w:val="Title"/>
      </w:pPr>
      <w:r>
        <w:t>Phase T</w:t>
      </w:r>
      <w:r w:rsidR="00583BCC">
        <w:t>wo</w:t>
      </w:r>
      <w:r>
        <w:t>: Initial Assessment</w:t>
      </w:r>
    </w:p>
    <w:p w:rsidR="00EE658D" w:rsidRPr="00453D82" w:rsidRDefault="00EE658D" w:rsidP="00EE658D">
      <w:pPr>
        <w:pStyle w:val="Heading2"/>
      </w:pPr>
      <w:r>
        <w:t>February ‘15-</w:t>
      </w:r>
      <w:r w:rsidR="00C4385A">
        <w:t>April</w:t>
      </w:r>
      <w:r>
        <w:t xml:space="preserve"> ‘15</w:t>
      </w:r>
    </w:p>
    <w:p w:rsidR="003F0417" w:rsidRPr="00FE075B" w:rsidRDefault="003F0417" w:rsidP="003F0417">
      <w:pPr>
        <w:pStyle w:val="Heading1"/>
      </w:pPr>
      <w:r w:rsidRPr="00FE075B">
        <w:t>INITIAL ASSESSMENT</w:t>
      </w:r>
      <w:r>
        <w:t xml:space="preserve"> FRAMEWORK</w:t>
      </w:r>
      <w:r w:rsidR="00EE658D">
        <w:t xml:space="preserve"> (See Appendix B for Template)</w:t>
      </w:r>
    </w:p>
    <w:p w:rsidR="003F0417" w:rsidRPr="00E71F3D" w:rsidRDefault="003F0417" w:rsidP="00EE658D">
      <w:pPr>
        <w:rPr>
          <w:sz w:val="24"/>
          <w:szCs w:val="24"/>
        </w:rPr>
      </w:pPr>
      <w:r w:rsidRPr="00E71F3D">
        <w:rPr>
          <w:sz w:val="24"/>
          <w:szCs w:val="24"/>
        </w:rPr>
        <w:t xml:space="preserve">The QIC-AG will approach sites to provide an overview of the QIC-AG and the benefits of being a partner site, ascertain their interest in working with the QIC-AG and collect information from the site to determine the desirability of the partnership. </w:t>
      </w:r>
      <w:r w:rsidR="00911F22">
        <w:rPr>
          <w:sz w:val="24"/>
          <w:szCs w:val="24"/>
        </w:rPr>
        <w:t>A</w:t>
      </w:r>
      <w:r w:rsidRPr="00E71F3D">
        <w:rPr>
          <w:sz w:val="24"/>
          <w:szCs w:val="24"/>
        </w:rPr>
        <w:t xml:space="preserve"> team of QIC-AG leaders will meet with the site</w:t>
      </w:r>
      <w:r w:rsidR="00911F22">
        <w:rPr>
          <w:sz w:val="24"/>
          <w:szCs w:val="24"/>
        </w:rPr>
        <w:t xml:space="preserve"> to explain the initiative and gather information</w:t>
      </w:r>
      <w:r w:rsidRPr="00E71F3D">
        <w:rPr>
          <w:sz w:val="24"/>
          <w:szCs w:val="24"/>
        </w:rPr>
        <w:t xml:space="preserve">. Meetings </w:t>
      </w:r>
      <w:r w:rsidR="00911F22">
        <w:rPr>
          <w:sz w:val="24"/>
          <w:szCs w:val="24"/>
        </w:rPr>
        <w:t>will be held on site with at least one member of the QIC-AG leadership team present.</w:t>
      </w:r>
      <w:r w:rsidRPr="00E71F3D">
        <w:rPr>
          <w:sz w:val="24"/>
          <w:szCs w:val="24"/>
        </w:rPr>
        <w:t xml:space="preserve">  At the end of the process, the QIC-AG will </w:t>
      </w:r>
      <w:r w:rsidR="00911F22">
        <w:rPr>
          <w:sz w:val="24"/>
          <w:szCs w:val="24"/>
        </w:rPr>
        <w:t>decide</w:t>
      </w:r>
      <w:r w:rsidRPr="00E71F3D">
        <w:rPr>
          <w:sz w:val="24"/>
          <w:szCs w:val="24"/>
        </w:rPr>
        <w:t xml:space="preserve"> which sites will be selected to continue to the full assessment</w:t>
      </w:r>
      <w:r w:rsidR="00911F22">
        <w:rPr>
          <w:sz w:val="24"/>
          <w:szCs w:val="24"/>
        </w:rPr>
        <w:t xml:space="preserve"> phase</w:t>
      </w:r>
      <w:r w:rsidRPr="00E71F3D">
        <w:rPr>
          <w:sz w:val="24"/>
          <w:szCs w:val="24"/>
        </w:rPr>
        <w:t>.</w:t>
      </w:r>
      <w:r w:rsidR="008419CE">
        <w:rPr>
          <w:sz w:val="24"/>
          <w:szCs w:val="24"/>
        </w:rPr>
        <w:t xml:space="preserve"> </w:t>
      </w:r>
      <w:r w:rsidRPr="00E71F3D">
        <w:rPr>
          <w:rFonts w:cs="Times New Roman"/>
          <w:sz w:val="24"/>
          <w:szCs w:val="24"/>
        </w:rPr>
        <w:t xml:space="preserve">Each assessment phase is focused on answering a specific question or identifying a specific outcome related to the following categories: Organizational Demographics, Population, Data Capacity, Continuum of Services/Interventions, Organizational and Evaluation Readiness, and Sustainability. </w:t>
      </w:r>
      <w:r w:rsidR="00911F22">
        <w:rPr>
          <w:sz w:val="24"/>
          <w:szCs w:val="24"/>
        </w:rPr>
        <w:t>During the initial assessment phase t</w:t>
      </w:r>
      <w:r w:rsidRPr="00E71F3D">
        <w:rPr>
          <w:sz w:val="24"/>
          <w:szCs w:val="24"/>
        </w:rPr>
        <w:t xml:space="preserve">he following will be addressed: </w:t>
      </w:r>
      <w:r w:rsidRPr="00E71F3D">
        <w:rPr>
          <w:sz w:val="24"/>
          <w:szCs w:val="24"/>
        </w:rPr>
        <w:tab/>
      </w:r>
    </w:p>
    <w:p w:rsidR="003F0417" w:rsidRPr="00FE075B" w:rsidRDefault="003F0417" w:rsidP="0024637C">
      <w:pPr>
        <w:pStyle w:val="ListParagraph"/>
        <w:numPr>
          <w:ilvl w:val="0"/>
          <w:numId w:val="18"/>
        </w:numPr>
      </w:pPr>
      <w:r w:rsidRPr="00FE075B">
        <w:t xml:space="preserve">Introduce QIC-AG to sites including overview of the opportunity, scope of work, goals, objective, expected outcomes, target population, requirements, resources available to them as a partner site, meeting attendance </w:t>
      </w:r>
    </w:p>
    <w:p w:rsidR="003F0417" w:rsidRPr="00FE075B" w:rsidRDefault="003F0417" w:rsidP="0024637C">
      <w:pPr>
        <w:pStyle w:val="ListParagraph"/>
        <w:numPr>
          <w:ilvl w:val="0"/>
          <w:numId w:val="18"/>
        </w:numPr>
      </w:pPr>
      <w:r w:rsidRPr="00FE075B">
        <w:t xml:space="preserve">Collect more detailed information on the following categories: </w:t>
      </w:r>
      <w:r w:rsidRPr="00EE658D">
        <w:rPr>
          <w:rFonts w:cs="Times New Roman"/>
        </w:rPr>
        <w:t xml:space="preserve">Organizational Demographics, Population, Data Capacity, Outcomes, Continuum of Services/Interventions, and Organizational and Evaluation Readiness and Sustainability. </w:t>
      </w:r>
      <w:r w:rsidRPr="00FE075B">
        <w:t xml:space="preserve">This information will facilitate determining whether the site should continue to the full assessment phase of the project.   </w:t>
      </w:r>
    </w:p>
    <w:p w:rsidR="003F0417" w:rsidRPr="00FE075B" w:rsidRDefault="003F0417" w:rsidP="003F0417">
      <w:pPr>
        <w:pStyle w:val="Heading2"/>
      </w:pPr>
      <w:r w:rsidRPr="00FE075B">
        <w:t>Organizational Demographics</w:t>
      </w:r>
    </w:p>
    <w:p w:rsidR="003F0417" w:rsidRPr="00FE075B" w:rsidRDefault="003F0417" w:rsidP="00EE658D">
      <w:r w:rsidRPr="00FE075B">
        <w:t>The QIC-AG will work with the site to review and confirm site specific information collected during the pre-assessment phase</w:t>
      </w:r>
      <w:r>
        <w:t>. In addition, the following will be discussed:</w:t>
      </w:r>
    </w:p>
    <w:p w:rsidR="00BB17F3" w:rsidRDefault="00BB17F3" w:rsidP="0024637C">
      <w:pPr>
        <w:pStyle w:val="ListParagraph"/>
        <w:numPr>
          <w:ilvl w:val="0"/>
          <w:numId w:val="19"/>
        </w:numPr>
      </w:pPr>
      <w:r>
        <w:t>Adoption program manager contact information</w:t>
      </w:r>
    </w:p>
    <w:p w:rsidR="003F0417" w:rsidRPr="00FE075B" w:rsidRDefault="003F0417" w:rsidP="0024637C">
      <w:pPr>
        <w:pStyle w:val="ListParagraph"/>
        <w:numPr>
          <w:ilvl w:val="0"/>
          <w:numId w:val="19"/>
        </w:numPr>
      </w:pPr>
      <w:r w:rsidRPr="00FE075B">
        <w:t>Considerations for limiting the program to a specific geographic area</w:t>
      </w:r>
    </w:p>
    <w:p w:rsidR="003F0417" w:rsidRPr="00FE075B" w:rsidRDefault="003F0417" w:rsidP="003F0417">
      <w:pPr>
        <w:pStyle w:val="Heading2"/>
      </w:pPr>
      <w:r w:rsidRPr="00FE075B">
        <w:t>Population</w:t>
      </w:r>
    </w:p>
    <w:p w:rsidR="00911F22" w:rsidRDefault="003F0417" w:rsidP="008419CE">
      <w:pPr>
        <w:pStyle w:val="ListParagraph"/>
        <w:ind w:left="0"/>
      </w:pPr>
      <w:r w:rsidRPr="00FE075B">
        <w:t xml:space="preserve">The QIC-AG will work with the site </w:t>
      </w:r>
      <w:r w:rsidR="00BB17F3">
        <w:t xml:space="preserve">to obtain site specific data. To ensure consistency, whenever possible, the QIC-AG will get the numbers from existing, nationally recognized, data sources. The following data will be ascertained:  </w:t>
      </w:r>
    </w:p>
    <w:p w:rsidR="008419CE" w:rsidRDefault="008419CE" w:rsidP="008419CE">
      <w:pPr>
        <w:pStyle w:val="ListParagraph"/>
        <w:ind w:left="0"/>
      </w:pPr>
    </w:p>
    <w:p w:rsidR="00BB17F3" w:rsidRDefault="00BB17F3" w:rsidP="00BB17F3">
      <w:pPr>
        <w:pStyle w:val="ListParagraph"/>
        <w:numPr>
          <w:ilvl w:val="0"/>
          <w:numId w:val="19"/>
        </w:numPr>
      </w:pPr>
      <w:r>
        <w:t>Number of children in substitute care</w:t>
      </w:r>
    </w:p>
    <w:p w:rsidR="003F0417" w:rsidRDefault="003F0417" w:rsidP="0024637C">
      <w:pPr>
        <w:pStyle w:val="ListParagraph"/>
        <w:numPr>
          <w:ilvl w:val="0"/>
          <w:numId w:val="19"/>
        </w:numPr>
      </w:pPr>
      <w:r>
        <w:lastRenderedPageBreak/>
        <w:t xml:space="preserve">Number of children who exited care to adoption </w:t>
      </w:r>
    </w:p>
    <w:p w:rsidR="003F0417" w:rsidRDefault="003F0417" w:rsidP="0024637C">
      <w:pPr>
        <w:pStyle w:val="ListParagraph"/>
        <w:numPr>
          <w:ilvl w:val="0"/>
          <w:numId w:val="19"/>
        </w:numPr>
      </w:pPr>
      <w:r>
        <w:t xml:space="preserve">Number of children who exited care to guardianship </w:t>
      </w:r>
    </w:p>
    <w:p w:rsidR="003F0417" w:rsidRDefault="003F0417" w:rsidP="0024637C">
      <w:pPr>
        <w:pStyle w:val="ListParagraph"/>
        <w:numPr>
          <w:ilvl w:val="0"/>
          <w:numId w:val="19"/>
        </w:numPr>
      </w:pPr>
      <w:r>
        <w:t xml:space="preserve">Number of children awaiting an adoptive home: </w:t>
      </w:r>
    </w:p>
    <w:p w:rsidR="003F0417" w:rsidRDefault="003F0417" w:rsidP="0024637C">
      <w:pPr>
        <w:pStyle w:val="ListParagraph"/>
        <w:numPr>
          <w:ilvl w:val="1"/>
          <w:numId w:val="19"/>
        </w:numPr>
      </w:pPr>
      <w:r>
        <w:t xml:space="preserve">Children </w:t>
      </w:r>
      <w:proofErr w:type="gramStart"/>
      <w:r>
        <w:t>In</w:t>
      </w:r>
      <w:proofErr w:type="gramEnd"/>
      <w:r>
        <w:t xml:space="preserve"> Care with Both TPRs </w:t>
      </w:r>
    </w:p>
    <w:p w:rsidR="003F0417" w:rsidRDefault="003F0417" w:rsidP="0024637C">
      <w:pPr>
        <w:pStyle w:val="ListParagraph"/>
        <w:numPr>
          <w:ilvl w:val="1"/>
          <w:numId w:val="19"/>
        </w:numPr>
      </w:pPr>
      <w:r>
        <w:t xml:space="preserve">Children in Pre-Adoptive Home </w:t>
      </w:r>
    </w:p>
    <w:p w:rsidR="0015767B" w:rsidRDefault="003F0417" w:rsidP="00BB17F3">
      <w:pPr>
        <w:pStyle w:val="ListParagraph"/>
        <w:numPr>
          <w:ilvl w:val="0"/>
          <w:numId w:val="20"/>
        </w:numPr>
      </w:pPr>
      <w:r>
        <w:t xml:space="preserve">Children in Relative Foster Care </w:t>
      </w:r>
    </w:p>
    <w:p w:rsidR="003F0417" w:rsidRDefault="003F0417" w:rsidP="0024637C">
      <w:pPr>
        <w:pStyle w:val="ListParagraph"/>
        <w:numPr>
          <w:ilvl w:val="0"/>
          <w:numId w:val="20"/>
        </w:numPr>
      </w:pPr>
      <w:r>
        <w:t xml:space="preserve">Number of children discharged to relative custody </w:t>
      </w:r>
    </w:p>
    <w:p w:rsidR="00BB17F3" w:rsidRDefault="00BB17F3" w:rsidP="0024637C">
      <w:pPr>
        <w:pStyle w:val="ListParagraph"/>
        <w:numPr>
          <w:ilvl w:val="0"/>
          <w:numId w:val="20"/>
        </w:numPr>
      </w:pPr>
      <w:r>
        <w:t>Number of children receiving and adoption subsidy (IV-E/Not IV-E)</w:t>
      </w:r>
    </w:p>
    <w:p w:rsidR="00BB17F3" w:rsidRPr="00FE075B" w:rsidRDefault="00BB17F3" w:rsidP="0024637C">
      <w:pPr>
        <w:pStyle w:val="ListParagraph"/>
        <w:numPr>
          <w:ilvl w:val="0"/>
          <w:numId w:val="20"/>
        </w:numPr>
      </w:pPr>
      <w:r>
        <w:t>Number of children receiving a guardianship subsidy (IV-E/Not IV-E)</w:t>
      </w:r>
    </w:p>
    <w:p w:rsidR="003F0417" w:rsidRPr="00FE075B" w:rsidRDefault="003F0417" w:rsidP="003F0417">
      <w:pPr>
        <w:pStyle w:val="Heading2"/>
        <w:rPr>
          <w:sz w:val="22"/>
          <w:szCs w:val="22"/>
        </w:rPr>
      </w:pPr>
      <w:r>
        <w:t>Data Capacity</w:t>
      </w:r>
    </w:p>
    <w:p w:rsidR="003F0417" w:rsidRPr="00FE075B" w:rsidRDefault="003F0417" w:rsidP="0015767B">
      <w:pPr>
        <w:rPr>
          <w:rFonts w:cs="Times New Roman"/>
        </w:rPr>
      </w:pPr>
      <w:r w:rsidRPr="00FE075B">
        <w:rPr>
          <w:rFonts w:cs="Times New Roman"/>
        </w:rPr>
        <w:t>During this phase, the QIC-AG will engage with sites to determine the current data capacity and whether plans exist to develop new capacity or augment existing systems. If capacity does not exist, willingness to develop capacity will be addressed. No specific plan details will be discussed during this phase. The following will be explored:</w:t>
      </w:r>
    </w:p>
    <w:p w:rsidR="003F0417" w:rsidRPr="00FE075B" w:rsidRDefault="003F0417" w:rsidP="0024637C">
      <w:pPr>
        <w:pStyle w:val="ListParagraph"/>
        <w:numPr>
          <w:ilvl w:val="0"/>
          <w:numId w:val="21"/>
        </w:numPr>
      </w:pPr>
      <w:r>
        <w:t>R</w:t>
      </w:r>
      <w:r w:rsidRPr="00FE075B">
        <w:t>ecertification process/annual check in</w:t>
      </w:r>
    </w:p>
    <w:p w:rsidR="003F0417" w:rsidRDefault="003F0417" w:rsidP="0024637C">
      <w:pPr>
        <w:pStyle w:val="ListParagraph"/>
        <w:numPr>
          <w:ilvl w:val="0"/>
          <w:numId w:val="21"/>
        </w:numPr>
      </w:pPr>
      <w:r>
        <w:t>Existing files that link pre-adoption IDs to post-adoption IDs</w:t>
      </w:r>
    </w:p>
    <w:p w:rsidR="003F0417" w:rsidRPr="00FE075B" w:rsidRDefault="003F0417" w:rsidP="0024637C">
      <w:pPr>
        <w:pStyle w:val="ListParagraph"/>
        <w:numPr>
          <w:ilvl w:val="0"/>
          <w:numId w:val="21"/>
        </w:numPr>
      </w:pPr>
      <w:r w:rsidRPr="00FE075B">
        <w:t>AFCARS data</w:t>
      </w:r>
    </w:p>
    <w:p w:rsidR="003F0417" w:rsidRPr="00FE075B" w:rsidRDefault="003F0417" w:rsidP="0024637C">
      <w:pPr>
        <w:pStyle w:val="ListParagraph"/>
        <w:numPr>
          <w:ilvl w:val="0"/>
          <w:numId w:val="21"/>
        </w:numPr>
      </w:pPr>
      <w:r w:rsidRPr="00FE075B">
        <w:t>NCANDS data</w:t>
      </w:r>
    </w:p>
    <w:p w:rsidR="00BB17F3" w:rsidRPr="00FE075B" w:rsidRDefault="00BB17F3" w:rsidP="00BB17F3">
      <w:pPr>
        <w:pStyle w:val="ListParagraph"/>
        <w:numPr>
          <w:ilvl w:val="0"/>
          <w:numId w:val="21"/>
        </w:numPr>
      </w:pPr>
      <w:r>
        <w:t>A</w:t>
      </w:r>
      <w:r w:rsidR="003F0417">
        <w:t>doption or guardianship subsid</w:t>
      </w:r>
      <w:r>
        <w:t xml:space="preserve">y </w:t>
      </w:r>
      <w:r w:rsidR="00911F22">
        <w:t xml:space="preserve">link </w:t>
      </w:r>
      <w:r>
        <w:t>files</w:t>
      </w:r>
    </w:p>
    <w:p w:rsidR="003F0417" w:rsidRDefault="00BB17F3" w:rsidP="0024637C">
      <w:pPr>
        <w:pStyle w:val="ListParagraph"/>
        <w:numPr>
          <w:ilvl w:val="0"/>
          <w:numId w:val="21"/>
        </w:numPr>
        <w:tabs>
          <w:tab w:val="left" w:pos="810"/>
        </w:tabs>
      </w:pPr>
      <w:r>
        <w:t>P</w:t>
      </w:r>
      <w:r w:rsidR="003F0417" w:rsidRPr="00FE075B">
        <w:t>re</w:t>
      </w:r>
      <w:r w:rsidR="003F0417">
        <w:t xml:space="preserve"> and </w:t>
      </w:r>
      <w:r w:rsidR="003F0417" w:rsidRPr="00FE075B">
        <w:t>post</w:t>
      </w:r>
      <w:r w:rsidR="003F0417">
        <w:t>-</w:t>
      </w:r>
      <w:r w:rsidR="003F0417" w:rsidRPr="00FE075B">
        <w:t>permanency service outputs and outcomes</w:t>
      </w:r>
      <w:r w:rsidR="003F0417">
        <w:t xml:space="preserve"> (#</w:t>
      </w:r>
      <w:r w:rsidR="0015767B">
        <w:t xml:space="preserve"> of </w:t>
      </w:r>
      <w:r w:rsidR="003F0417">
        <w:t>referral</w:t>
      </w:r>
      <w:r w:rsidR="0015767B">
        <w:t>s</w:t>
      </w:r>
      <w:r w:rsidR="003F0417">
        <w:t xml:space="preserve"> made to specific services, #</w:t>
      </w:r>
      <w:r w:rsidR="0015767B">
        <w:t xml:space="preserve"> of </w:t>
      </w:r>
      <w:r w:rsidR="003F0417">
        <w:t>clients served by various programs, improvement for client</w:t>
      </w:r>
      <w:r w:rsidR="0015767B">
        <w:t>s</w:t>
      </w:r>
      <w:r w:rsidR="003F0417">
        <w:t xml:space="preserve"> related to receipt of intervention, etc.)</w:t>
      </w:r>
    </w:p>
    <w:p w:rsidR="003F0417" w:rsidRPr="00BB17F3" w:rsidRDefault="00BB17F3" w:rsidP="00BB17F3">
      <w:pPr>
        <w:pStyle w:val="ListParagraph"/>
        <w:numPr>
          <w:ilvl w:val="0"/>
          <w:numId w:val="21"/>
        </w:numPr>
        <w:rPr>
          <w:rFonts w:cs="Times New Roman"/>
        </w:rPr>
      </w:pPr>
      <w:r>
        <w:t>Disruptions</w:t>
      </w:r>
    </w:p>
    <w:p w:rsidR="003F0417" w:rsidRPr="0015767B" w:rsidRDefault="00BB17F3" w:rsidP="0024637C">
      <w:pPr>
        <w:pStyle w:val="ListParagraph"/>
        <w:numPr>
          <w:ilvl w:val="0"/>
          <w:numId w:val="22"/>
        </w:numPr>
        <w:rPr>
          <w:rFonts w:cs="Times New Roman"/>
        </w:rPr>
      </w:pPr>
      <w:r>
        <w:t xml:space="preserve">Dissolutions </w:t>
      </w:r>
    </w:p>
    <w:p w:rsidR="003F0417" w:rsidRDefault="00BB17F3" w:rsidP="0024637C">
      <w:pPr>
        <w:pStyle w:val="ListParagraph"/>
        <w:numPr>
          <w:ilvl w:val="0"/>
          <w:numId w:val="22"/>
        </w:numPr>
        <w:rPr>
          <w:rFonts w:cs="Times New Roman"/>
        </w:rPr>
      </w:pPr>
      <w:r>
        <w:rPr>
          <w:rFonts w:cs="Times New Roman"/>
        </w:rPr>
        <w:t>C</w:t>
      </w:r>
      <w:r w:rsidR="003F0417" w:rsidRPr="0015767B">
        <w:rPr>
          <w:rFonts w:cs="Times New Roman"/>
        </w:rPr>
        <w:t xml:space="preserve">hildren </w:t>
      </w:r>
      <w:r>
        <w:rPr>
          <w:rFonts w:cs="Times New Roman"/>
        </w:rPr>
        <w:t xml:space="preserve">receiving </w:t>
      </w:r>
      <w:r w:rsidR="003F0417" w:rsidRPr="0015767B">
        <w:rPr>
          <w:rFonts w:cs="Times New Roman"/>
        </w:rPr>
        <w:t xml:space="preserve">post-permanency services </w:t>
      </w:r>
    </w:p>
    <w:p w:rsidR="00BB17F3" w:rsidRPr="0015767B" w:rsidRDefault="00BB17F3" w:rsidP="0024637C">
      <w:pPr>
        <w:pStyle w:val="ListParagraph"/>
        <w:numPr>
          <w:ilvl w:val="0"/>
          <w:numId w:val="22"/>
        </w:numPr>
        <w:rPr>
          <w:rFonts w:cs="Times New Roman"/>
        </w:rPr>
      </w:pPr>
      <w:r>
        <w:rPr>
          <w:rFonts w:cs="Times New Roman"/>
        </w:rPr>
        <w:t>Non-child welfare adoptions</w:t>
      </w:r>
    </w:p>
    <w:p w:rsidR="00B46B83" w:rsidRDefault="00B46B83" w:rsidP="00575B17">
      <w:pPr>
        <w:pStyle w:val="ListParagraph"/>
        <w:ind w:left="360"/>
        <w:rPr>
          <w:rFonts w:cs="Times New Roman"/>
        </w:rPr>
      </w:pPr>
    </w:p>
    <w:p w:rsidR="003F0417" w:rsidRPr="00FE075B" w:rsidRDefault="003F0417" w:rsidP="003F0417">
      <w:pPr>
        <w:pStyle w:val="Heading2"/>
      </w:pPr>
      <w:r w:rsidRPr="00FE075B">
        <w:t>Continuum of Services/Interventions</w:t>
      </w:r>
    </w:p>
    <w:p w:rsidR="003F0417" w:rsidRPr="00FE075B" w:rsidRDefault="003F0417" w:rsidP="0015767B">
      <w:r w:rsidRPr="00FE075B">
        <w:rPr>
          <w:rFonts w:cs="Times New Roman"/>
        </w:rPr>
        <w:t xml:space="preserve">During this phase, the QIC-AG will confirm and enhance the information gathered during the pre-assessment phase to ensure that the QIC-AG has a full perspective on the pre-post permanency services and supports provided by the site. </w:t>
      </w:r>
      <w:r w:rsidRPr="00FE075B">
        <w:t xml:space="preserve">QIC-AG staff will confirm or gather the following information during </w:t>
      </w:r>
      <w:r w:rsidR="00911F22">
        <w:t xml:space="preserve">the </w:t>
      </w:r>
      <w:r w:rsidRPr="00FE075B">
        <w:t>meeting</w:t>
      </w:r>
      <w:r w:rsidR="00911F22">
        <w:t xml:space="preserve"> </w:t>
      </w:r>
      <w:r w:rsidRPr="00FE075B">
        <w:t>with the sites:</w:t>
      </w:r>
    </w:p>
    <w:p w:rsidR="003F0417" w:rsidRPr="00FE075B" w:rsidRDefault="003F0417" w:rsidP="0024637C">
      <w:pPr>
        <w:numPr>
          <w:ilvl w:val="0"/>
          <w:numId w:val="23"/>
        </w:numPr>
        <w:tabs>
          <w:tab w:val="left" w:pos="810"/>
        </w:tabs>
        <w:contextualSpacing/>
      </w:pPr>
      <w:r w:rsidRPr="00FE075B">
        <w:t xml:space="preserve">Existing pre-post permanency services  </w:t>
      </w:r>
    </w:p>
    <w:p w:rsidR="003F0417" w:rsidRPr="00FE075B" w:rsidRDefault="003F0417" w:rsidP="0024637C">
      <w:pPr>
        <w:numPr>
          <w:ilvl w:val="0"/>
          <w:numId w:val="23"/>
        </w:numPr>
        <w:contextualSpacing/>
      </w:pPr>
      <w:r w:rsidRPr="00FE075B">
        <w:t>Categorizing the services using the Continuum of Services</w:t>
      </w:r>
    </w:p>
    <w:p w:rsidR="003F0417" w:rsidRPr="00FE075B" w:rsidRDefault="003F0417" w:rsidP="0024637C">
      <w:pPr>
        <w:numPr>
          <w:ilvl w:val="0"/>
          <w:numId w:val="23"/>
        </w:numPr>
        <w:contextualSpacing/>
      </w:pPr>
      <w:r>
        <w:t>S</w:t>
      </w:r>
      <w:r w:rsidRPr="00FE075B">
        <w:t>ervices typically available to children not adopted through the child welfare system (private domestic or international adoptions)</w:t>
      </w:r>
    </w:p>
    <w:p w:rsidR="003F0417" w:rsidRPr="00FE075B" w:rsidRDefault="003F0417" w:rsidP="0024637C">
      <w:pPr>
        <w:numPr>
          <w:ilvl w:val="0"/>
          <w:numId w:val="23"/>
        </w:numPr>
        <w:contextualSpacing/>
      </w:pPr>
      <w:r w:rsidRPr="00FE075B">
        <w:t>The population served by each service</w:t>
      </w:r>
    </w:p>
    <w:p w:rsidR="003F0417" w:rsidRPr="00FE075B" w:rsidRDefault="003F0417" w:rsidP="0024637C">
      <w:pPr>
        <w:numPr>
          <w:ilvl w:val="0"/>
          <w:numId w:val="23"/>
        </w:numPr>
        <w:contextualSpacing/>
      </w:pPr>
      <w:r w:rsidRPr="00FE075B">
        <w:lastRenderedPageBreak/>
        <w:t>Agency responsible for providing each service</w:t>
      </w:r>
    </w:p>
    <w:p w:rsidR="003F0417" w:rsidRPr="00FE075B" w:rsidRDefault="003F0417" w:rsidP="0024637C">
      <w:pPr>
        <w:numPr>
          <w:ilvl w:val="0"/>
          <w:numId w:val="23"/>
        </w:numPr>
        <w:contextualSpacing/>
      </w:pPr>
      <w:r w:rsidRPr="00FE075B">
        <w:t>Funding source for each service</w:t>
      </w:r>
    </w:p>
    <w:p w:rsidR="003F0417" w:rsidRPr="00FE075B" w:rsidRDefault="003F0417" w:rsidP="0024637C">
      <w:pPr>
        <w:numPr>
          <w:ilvl w:val="0"/>
          <w:numId w:val="23"/>
        </w:numPr>
        <w:contextualSpacing/>
      </w:pPr>
      <w:r>
        <w:t xml:space="preserve">Site leader’s perceived </w:t>
      </w:r>
      <w:r w:rsidRPr="00FE075B">
        <w:t>quality of each service being provided</w:t>
      </w:r>
      <w:r>
        <w:t>, and any knowledge of evaluation conducted about the services (Ask for any reports or written materials on services)</w:t>
      </w:r>
    </w:p>
    <w:p w:rsidR="003F0417" w:rsidRPr="00FE075B" w:rsidRDefault="003F0417" w:rsidP="0024637C">
      <w:pPr>
        <w:numPr>
          <w:ilvl w:val="0"/>
          <w:numId w:val="23"/>
        </w:numPr>
        <w:contextualSpacing/>
      </w:pPr>
      <w:r w:rsidRPr="00FE075B">
        <w:t>If multiple agencies pr</w:t>
      </w:r>
      <w:r>
        <w:t xml:space="preserve">ovide services (system of care), presence of a </w:t>
      </w:r>
      <w:r w:rsidRPr="00FE075B">
        <w:t xml:space="preserve">formal mechanism for </w:t>
      </w:r>
      <w:r>
        <w:t>c</w:t>
      </w:r>
      <w:r w:rsidRPr="00FE075B">
        <w:t>oordinating the services with other entities that p</w:t>
      </w:r>
      <w:r>
        <w:t>rovide post permanency services</w:t>
      </w:r>
    </w:p>
    <w:p w:rsidR="003F0417" w:rsidRDefault="003F0417" w:rsidP="003F0417">
      <w:pPr>
        <w:spacing w:after="0" w:line="240" w:lineRule="auto"/>
        <w:rPr>
          <w:rFonts w:cs="Times New Roman"/>
        </w:rPr>
      </w:pPr>
    </w:p>
    <w:p w:rsidR="003F0417" w:rsidRPr="00FE075B" w:rsidRDefault="003F0417" w:rsidP="0015767B">
      <w:pPr>
        <w:rPr>
          <w:rFonts w:cs="Times New Roman"/>
        </w:rPr>
      </w:pPr>
      <w:r w:rsidRPr="00FE075B">
        <w:rPr>
          <w:rFonts w:cs="Times New Roman"/>
        </w:rPr>
        <w:t>In addition, the QIC-AG staff will talk to site leaders to ascertain the following:</w:t>
      </w:r>
    </w:p>
    <w:p w:rsidR="003F0417" w:rsidRPr="00FE075B" w:rsidRDefault="003F0417" w:rsidP="0024637C">
      <w:pPr>
        <w:pStyle w:val="ListParagraph"/>
        <w:numPr>
          <w:ilvl w:val="0"/>
          <w:numId w:val="24"/>
        </w:numPr>
        <w:rPr>
          <w:rFonts w:cs="Times New Roman"/>
        </w:rPr>
      </w:pPr>
      <w:r>
        <w:rPr>
          <w:rFonts w:cs="Times New Roman"/>
        </w:rPr>
        <w:t>Specific</w:t>
      </w:r>
      <w:r w:rsidRPr="00FE075B">
        <w:rPr>
          <w:rFonts w:cs="Times New Roman"/>
        </w:rPr>
        <w:t xml:space="preserve"> intervention</w:t>
      </w:r>
      <w:r>
        <w:rPr>
          <w:rFonts w:cs="Times New Roman"/>
        </w:rPr>
        <w:t>(s)</w:t>
      </w:r>
      <w:r w:rsidRPr="00FE075B">
        <w:rPr>
          <w:rFonts w:cs="Times New Roman"/>
        </w:rPr>
        <w:t xml:space="preserve"> on whi</w:t>
      </w:r>
      <w:r>
        <w:rPr>
          <w:rFonts w:cs="Times New Roman"/>
        </w:rPr>
        <w:t>ch the site would like to focus</w:t>
      </w:r>
    </w:p>
    <w:p w:rsidR="003F0417" w:rsidRPr="008419CE" w:rsidRDefault="003F0417" w:rsidP="0024637C">
      <w:pPr>
        <w:pStyle w:val="ListParagraph"/>
        <w:numPr>
          <w:ilvl w:val="0"/>
          <w:numId w:val="24"/>
        </w:numPr>
      </w:pPr>
      <w:r w:rsidRPr="005B0D57">
        <w:rPr>
          <w:rFonts w:cs="Times New Roman"/>
        </w:rPr>
        <w:t>Site willingness to consider implementation of other interventions</w:t>
      </w:r>
    </w:p>
    <w:p w:rsidR="008419CE" w:rsidRPr="00911F22" w:rsidRDefault="008419CE" w:rsidP="0024637C">
      <w:pPr>
        <w:pStyle w:val="ListParagraph"/>
        <w:numPr>
          <w:ilvl w:val="0"/>
          <w:numId w:val="24"/>
        </w:numPr>
      </w:pPr>
      <w:r>
        <w:rPr>
          <w:rFonts w:cs="Times New Roman"/>
        </w:rPr>
        <w:t>Specific portion of the continuum on which the site would like to focus (pre-permanence or post-permanence)</w:t>
      </w:r>
    </w:p>
    <w:p w:rsidR="003F0417" w:rsidRPr="00FE075B" w:rsidRDefault="003F0417" w:rsidP="003F0417">
      <w:pPr>
        <w:pStyle w:val="Heading2"/>
      </w:pPr>
      <w:r w:rsidRPr="00FE075B">
        <w:t xml:space="preserve">Organizational </w:t>
      </w:r>
      <w:r>
        <w:t xml:space="preserve">and Evaluation </w:t>
      </w:r>
      <w:r w:rsidRPr="00FE075B">
        <w:t>Readiness</w:t>
      </w:r>
      <w:r>
        <w:t xml:space="preserve"> </w:t>
      </w:r>
    </w:p>
    <w:p w:rsidR="003F0417" w:rsidRPr="00FE075B" w:rsidRDefault="003F0417" w:rsidP="0015767B">
      <w:pPr>
        <w:rPr>
          <w:rFonts w:cs="Times New Roman"/>
        </w:rPr>
      </w:pPr>
      <w:r w:rsidRPr="00FE075B">
        <w:rPr>
          <w:rFonts w:cs="Times New Roman"/>
        </w:rPr>
        <w:t>During this phase</w:t>
      </w:r>
      <w:r w:rsidR="005F5100">
        <w:rPr>
          <w:rFonts w:cs="Times New Roman"/>
        </w:rPr>
        <w:t>,</w:t>
      </w:r>
      <w:r w:rsidRPr="00FE075B">
        <w:rPr>
          <w:rFonts w:cs="Times New Roman"/>
        </w:rPr>
        <w:t xml:space="preserve"> the QIC-AG wants to gain an understanding of the site</w:t>
      </w:r>
      <w:r>
        <w:rPr>
          <w:rFonts w:cs="Times New Roman"/>
        </w:rPr>
        <w:t>’</w:t>
      </w:r>
      <w:r w:rsidRPr="00FE075B">
        <w:rPr>
          <w:rFonts w:cs="Times New Roman"/>
        </w:rPr>
        <w:t>s ability to be an effective member of the QIC-AG team. Readiness issues will be explored in detail during the full assessment phase, but exploration of the topics listed below should provide some insight into issues that may strengthen or weaken a sites candidacy for participation.</w:t>
      </w:r>
    </w:p>
    <w:p w:rsidR="003F0417" w:rsidRPr="00FE075B" w:rsidRDefault="003F0417" w:rsidP="0024637C">
      <w:pPr>
        <w:pStyle w:val="ListParagraph"/>
        <w:numPr>
          <w:ilvl w:val="0"/>
          <w:numId w:val="25"/>
        </w:numPr>
        <w:rPr>
          <w:rFonts w:cs="Times New Roman"/>
        </w:rPr>
      </w:pPr>
      <w:r>
        <w:rPr>
          <w:rFonts w:cs="Times New Roman"/>
        </w:rPr>
        <w:t>Existence of a champion for post permanency supports and preservation</w:t>
      </w:r>
      <w:r w:rsidRPr="00FE075B">
        <w:rPr>
          <w:rFonts w:cs="Times New Roman"/>
        </w:rPr>
        <w:t xml:space="preserve"> </w:t>
      </w:r>
    </w:p>
    <w:p w:rsidR="003F0417" w:rsidRDefault="003F0417" w:rsidP="0024637C">
      <w:pPr>
        <w:pStyle w:val="ListParagraph"/>
        <w:numPr>
          <w:ilvl w:val="0"/>
          <w:numId w:val="25"/>
        </w:numPr>
        <w:rPr>
          <w:rFonts w:cs="Times New Roman"/>
        </w:rPr>
      </w:pPr>
      <w:r>
        <w:rPr>
          <w:rFonts w:cs="Times New Roman"/>
        </w:rPr>
        <w:t>A</w:t>
      </w:r>
      <w:r w:rsidRPr="00FE075B">
        <w:rPr>
          <w:rFonts w:cs="Times New Roman"/>
        </w:rPr>
        <w:t>nticipation</w:t>
      </w:r>
      <w:r>
        <w:rPr>
          <w:rFonts w:cs="Times New Roman"/>
        </w:rPr>
        <w:t xml:space="preserve"> of pending leadership change(s)</w:t>
      </w:r>
    </w:p>
    <w:p w:rsidR="00BB17F3" w:rsidRDefault="00BB17F3" w:rsidP="0024637C">
      <w:pPr>
        <w:pStyle w:val="ListParagraph"/>
        <w:numPr>
          <w:ilvl w:val="0"/>
          <w:numId w:val="25"/>
        </w:numPr>
        <w:rPr>
          <w:rFonts w:cs="Times New Roman"/>
        </w:rPr>
      </w:pPr>
      <w:r>
        <w:rPr>
          <w:rFonts w:cs="Times New Roman"/>
        </w:rPr>
        <w:t>Internal issues that may enhance or detract from a site’s ability to support the goals of the QIC-AG</w:t>
      </w:r>
    </w:p>
    <w:p w:rsidR="00BB17F3" w:rsidRPr="00FE075B" w:rsidRDefault="00BB17F3" w:rsidP="0024637C">
      <w:pPr>
        <w:pStyle w:val="ListParagraph"/>
        <w:numPr>
          <w:ilvl w:val="0"/>
          <w:numId w:val="25"/>
        </w:numPr>
        <w:rPr>
          <w:rFonts w:cs="Times New Roman"/>
        </w:rPr>
      </w:pPr>
      <w:r>
        <w:rPr>
          <w:rFonts w:cs="Times New Roman"/>
        </w:rPr>
        <w:t>External issues that may enhance of detract from a site’s ability to support the goals of the QIC-AG</w:t>
      </w:r>
    </w:p>
    <w:p w:rsidR="003F0417" w:rsidRDefault="003F0417" w:rsidP="0024637C">
      <w:pPr>
        <w:pStyle w:val="ListParagraph"/>
        <w:numPr>
          <w:ilvl w:val="0"/>
          <w:numId w:val="25"/>
        </w:numPr>
        <w:rPr>
          <w:rFonts w:cs="Times New Roman"/>
        </w:rPr>
      </w:pPr>
      <w:r>
        <w:rPr>
          <w:rFonts w:cs="Times New Roman"/>
        </w:rPr>
        <w:t>Site</w:t>
      </w:r>
      <w:r w:rsidRPr="00FE075B">
        <w:rPr>
          <w:rFonts w:cs="Times New Roman"/>
        </w:rPr>
        <w:t xml:space="preserve"> experience implementing an initiative of this significance</w:t>
      </w:r>
      <w:r w:rsidR="00BB17F3">
        <w:rPr>
          <w:rFonts w:cs="Times New Roman"/>
        </w:rPr>
        <w:t xml:space="preserve"> (including use of RCT and implementation of evidence based practices or promising practices)</w:t>
      </w:r>
    </w:p>
    <w:p w:rsidR="00E665AB" w:rsidRDefault="003F0417" w:rsidP="0024637C">
      <w:pPr>
        <w:pStyle w:val="ListParagraph"/>
        <w:numPr>
          <w:ilvl w:val="0"/>
          <w:numId w:val="25"/>
        </w:numPr>
        <w:rPr>
          <w:rFonts w:cs="Times New Roman"/>
        </w:rPr>
      </w:pPr>
      <w:r>
        <w:rPr>
          <w:rFonts w:cs="Times New Roman"/>
        </w:rPr>
        <w:t>Sites experience with and willingness to disseminate findings related to both p</w:t>
      </w:r>
      <w:r w:rsidR="00E665AB">
        <w:rPr>
          <w:rFonts w:cs="Times New Roman"/>
        </w:rPr>
        <w:t>rocess and outcomes.</w:t>
      </w:r>
    </w:p>
    <w:p w:rsidR="003F0417" w:rsidRDefault="003F0417" w:rsidP="0024637C">
      <w:pPr>
        <w:pStyle w:val="ListParagraph"/>
        <w:numPr>
          <w:ilvl w:val="0"/>
          <w:numId w:val="25"/>
        </w:numPr>
        <w:rPr>
          <w:rFonts w:cs="Times New Roman"/>
        </w:rPr>
      </w:pPr>
      <w:r>
        <w:rPr>
          <w:rFonts w:cs="Times New Roman"/>
        </w:rPr>
        <w:t>Any barriers that might interfere with the dissemination of products</w:t>
      </w:r>
    </w:p>
    <w:p w:rsidR="003F0417" w:rsidRPr="00FE075B" w:rsidRDefault="003F0417" w:rsidP="0024637C">
      <w:pPr>
        <w:pStyle w:val="ListParagraph"/>
        <w:numPr>
          <w:ilvl w:val="0"/>
          <w:numId w:val="25"/>
        </w:numPr>
        <w:rPr>
          <w:rFonts w:cs="Times New Roman"/>
        </w:rPr>
      </w:pPr>
      <w:r>
        <w:rPr>
          <w:rFonts w:cs="Times New Roman"/>
        </w:rPr>
        <w:t>Sites internal capacity to conduct research/evaluation</w:t>
      </w:r>
    </w:p>
    <w:p w:rsidR="003F0417" w:rsidRPr="005B0D57" w:rsidRDefault="003F0417" w:rsidP="0024637C">
      <w:pPr>
        <w:pStyle w:val="ListParagraph"/>
        <w:numPr>
          <w:ilvl w:val="0"/>
          <w:numId w:val="25"/>
        </w:numPr>
      </w:pPr>
      <w:r w:rsidRPr="005B0D57">
        <w:rPr>
          <w:rFonts w:cs="Times New Roman"/>
        </w:rPr>
        <w:t>Current partnerships with external agencies to provide pre-post permanency services and likeliness these entities will support involvement with the QIC-AG</w:t>
      </w:r>
    </w:p>
    <w:p w:rsidR="003F0417" w:rsidRPr="00FE075B" w:rsidRDefault="003F0417" w:rsidP="003F0417">
      <w:pPr>
        <w:pStyle w:val="Heading2"/>
      </w:pPr>
      <w:r w:rsidRPr="00FE075B">
        <w:t>Sustainability</w:t>
      </w:r>
    </w:p>
    <w:p w:rsidR="003F0417" w:rsidRDefault="003F0417" w:rsidP="0015767B">
      <w:pPr>
        <w:rPr>
          <w:rFonts w:cs="Times New Roman"/>
          <w:sz w:val="24"/>
          <w:szCs w:val="24"/>
        </w:rPr>
      </w:pPr>
      <w:r w:rsidRPr="00FE075B">
        <w:t xml:space="preserve">Sites must consider the feasibility </w:t>
      </w:r>
      <w:r>
        <w:t xml:space="preserve">of </w:t>
      </w:r>
      <w:r w:rsidRPr="00FE075B">
        <w:t>sustaining the operation of an effective intervention after the federal support has expired</w:t>
      </w:r>
      <w:r w:rsidRPr="00FE075B">
        <w:rPr>
          <w:rFonts w:cs="Times New Roman"/>
        </w:rPr>
        <w:t>. During this phase</w:t>
      </w:r>
      <w:r w:rsidR="00911F22">
        <w:rPr>
          <w:rFonts w:cs="Times New Roman"/>
        </w:rPr>
        <w:t>,</w:t>
      </w:r>
      <w:r w:rsidRPr="00FE075B">
        <w:rPr>
          <w:rFonts w:cs="Times New Roman"/>
        </w:rPr>
        <w:t xml:space="preserve"> sites will consider their wil</w:t>
      </w:r>
      <w:r>
        <w:rPr>
          <w:rFonts w:cs="Times New Roman"/>
        </w:rPr>
        <w:t>lingness to pursue alternative s</w:t>
      </w:r>
      <w:r w:rsidRPr="00FE075B">
        <w:rPr>
          <w:rFonts w:cs="Times New Roman"/>
        </w:rPr>
        <w:t>o</w:t>
      </w:r>
      <w:r>
        <w:rPr>
          <w:rFonts w:cs="Times New Roman"/>
        </w:rPr>
        <w:t>u</w:t>
      </w:r>
      <w:r w:rsidRPr="00FE075B">
        <w:rPr>
          <w:rFonts w:cs="Times New Roman"/>
        </w:rPr>
        <w:t>rces of funding/resources to support an effective continuu</w:t>
      </w:r>
      <w:r>
        <w:rPr>
          <w:rFonts w:cs="Times New Roman"/>
          <w:sz w:val="24"/>
          <w:szCs w:val="24"/>
        </w:rPr>
        <w:t xml:space="preserve">m of services. </w:t>
      </w:r>
    </w:p>
    <w:p w:rsidR="00667A26" w:rsidRPr="00FE075B" w:rsidRDefault="00667A26" w:rsidP="00667A26">
      <w:pPr>
        <w:pStyle w:val="Heading1"/>
      </w:pPr>
      <w:r w:rsidRPr="00FE075B">
        <w:t>INITIAL ASSESSMENT</w:t>
      </w:r>
      <w:r>
        <w:t xml:space="preserve"> RATING FORM (See Appendix C for </w:t>
      </w:r>
      <w:r w:rsidR="00136305">
        <w:t>T</w:t>
      </w:r>
      <w:del w:id="1" w:author="leslie cohen" w:date="2015-05-14T10:31:00Z">
        <w:r w:rsidDel="00136305">
          <w:delText>T</w:delText>
        </w:r>
      </w:del>
      <w:r>
        <w:t>emplate)</w:t>
      </w:r>
    </w:p>
    <w:p w:rsidR="00667A26" w:rsidRDefault="00667A26" w:rsidP="0015767B">
      <w:pPr>
        <w:rPr>
          <w:rFonts w:cs="Times New Roman"/>
          <w:sz w:val="24"/>
          <w:szCs w:val="24"/>
        </w:rPr>
      </w:pPr>
      <w:r>
        <w:rPr>
          <w:rFonts w:cs="Times New Roman"/>
          <w:sz w:val="24"/>
          <w:szCs w:val="24"/>
        </w:rPr>
        <w:t>Once the initial assessment has been completed</w:t>
      </w:r>
      <w:r w:rsidR="005F5100">
        <w:rPr>
          <w:rFonts w:cs="Times New Roman"/>
          <w:sz w:val="24"/>
          <w:szCs w:val="24"/>
        </w:rPr>
        <w:t>,</w:t>
      </w:r>
      <w:r>
        <w:rPr>
          <w:rFonts w:cs="Times New Roman"/>
          <w:sz w:val="24"/>
          <w:szCs w:val="24"/>
        </w:rPr>
        <w:t xml:space="preserve"> the leadership team members who conducted the assessment for a site will be asked to complete a rating form. The rating form summarizes </w:t>
      </w:r>
      <w:r>
        <w:rPr>
          <w:rFonts w:cs="Times New Roman"/>
          <w:sz w:val="24"/>
          <w:szCs w:val="24"/>
        </w:rPr>
        <w:lastRenderedPageBreak/>
        <w:t xml:space="preserve">the content gathered during the initial assessment and </w:t>
      </w:r>
      <w:r w:rsidR="002D60B2">
        <w:rPr>
          <w:rFonts w:cs="Times New Roman"/>
          <w:sz w:val="24"/>
          <w:szCs w:val="24"/>
        </w:rPr>
        <w:t>provides</w:t>
      </w:r>
      <w:r>
        <w:rPr>
          <w:rFonts w:cs="Times New Roman"/>
          <w:sz w:val="24"/>
          <w:szCs w:val="24"/>
        </w:rPr>
        <w:t xml:space="preserve"> standardized ratings to allow for greater comparability between the sites. </w:t>
      </w:r>
    </w:p>
    <w:p w:rsidR="00EE658D" w:rsidRPr="0015767B" w:rsidRDefault="00EE658D" w:rsidP="00EE658D">
      <w:pPr>
        <w:pStyle w:val="Heading1"/>
        <w:rPr>
          <w:u w:val="single"/>
        </w:rPr>
      </w:pPr>
      <w:r w:rsidRPr="0015767B">
        <w:rPr>
          <w:u w:val="single"/>
        </w:rPr>
        <w:t>INITIAL ASSESSMENT SUMMARY</w:t>
      </w:r>
    </w:p>
    <w:p w:rsidR="00EE658D" w:rsidRDefault="00EE658D" w:rsidP="00EE658D">
      <w:pPr>
        <w:spacing w:after="0" w:line="240" w:lineRule="auto"/>
        <w:rPr>
          <w:b/>
          <w:sz w:val="24"/>
          <w:szCs w:val="24"/>
        </w:rPr>
      </w:pPr>
    </w:p>
    <w:p w:rsidR="00EE658D" w:rsidRDefault="00EE658D" w:rsidP="00EE658D">
      <w:pPr>
        <w:spacing w:after="0" w:line="240" w:lineRule="auto"/>
        <w:rPr>
          <w:b/>
          <w:sz w:val="24"/>
          <w:szCs w:val="24"/>
        </w:rPr>
      </w:pPr>
    </w:p>
    <w:p w:rsidR="00EE658D" w:rsidRDefault="00EE658D" w:rsidP="00EE658D">
      <w:pPr>
        <w:spacing w:after="0" w:line="240" w:lineRule="auto"/>
        <w:rPr>
          <w:sz w:val="24"/>
          <w:szCs w:val="24"/>
        </w:rPr>
      </w:pPr>
      <w:r w:rsidRPr="002B3422">
        <w:rPr>
          <w:b/>
          <w:sz w:val="24"/>
          <w:szCs w:val="24"/>
        </w:rPr>
        <w:t>QIC-AG Decision Point</w:t>
      </w:r>
      <w:r w:rsidRPr="002B3422">
        <w:rPr>
          <w:sz w:val="24"/>
          <w:szCs w:val="24"/>
        </w:rPr>
        <w:t>: Which sites explored during the</w:t>
      </w:r>
      <w:r w:rsidR="00911F22">
        <w:rPr>
          <w:sz w:val="24"/>
          <w:szCs w:val="24"/>
        </w:rPr>
        <w:t xml:space="preserve"> initial</w:t>
      </w:r>
      <w:r w:rsidRPr="002B3422">
        <w:rPr>
          <w:sz w:val="24"/>
          <w:szCs w:val="24"/>
        </w:rPr>
        <w:t xml:space="preserve"> </w:t>
      </w:r>
      <w:r w:rsidR="00911F22">
        <w:rPr>
          <w:sz w:val="24"/>
          <w:szCs w:val="24"/>
        </w:rPr>
        <w:t>assessment</w:t>
      </w:r>
      <w:r w:rsidRPr="002B3422">
        <w:rPr>
          <w:sz w:val="24"/>
          <w:szCs w:val="24"/>
        </w:rPr>
        <w:t xml:space="preserve"> phase are the best to ask to engage in the full assessment</w:t>
      </w:r>
      <w:r>
        <w:rPr>
          <w:sz w:val="24"/>
          <w:szCs w:val="24"/>
        </w:rPr>
        <w:t>?</w:t>
      </w:r>
    </w:p>
    <w:p w:rsidR="00EE658D" w:rsidRDefault="00EE658D" w:rsidP="00EE658D">
      <w:pPr>
        <w:spacing w:after="0" w:line="240" w:lineRule="auto"/>
        <w:rPr>
          <w:b/>
          <w:sz w:val="24"/>
          <w:szCs w:val="24"/>
        </w:rPr>
      </w:pPr>
    </w:p>
    <w:p w:rsidR="00EE658D" w:rsidRPr="00EE658D" w:rsidRDefault="00EE658D" w:rsidP="00EE658D">
      <w:pPr>
        <w:spacing w:after="0" w:line="240" w:lineRule="auto"/>
        <w:rPr>
          <w:sz w:val="24"/>
          <w:szCs w:val="24"/>
        </w:rPr>
      </w:pPr>
      <w:r w:rsidRPr="002B3422">
        <w:rPr>
          <w:b/>
          <w:sz w:val="24"/>
          <w:szCs w:val="24"/>
        </w:rPr>
        <w:t>Outcome:</w:t>
      </w:r>
      <w:r w:rsidRPr="002B3422">
        <w:rPr>
          <w:sz w:val="24"/>
          <w:szCs w:val="24"/>
        </w:rPr>
        <w:t xml:space="preserve"> Generate list of </w:t>
      </w:r>
      <w:r w:rsidR="005F5100">
        <w:rPr>
          <w:sz w:val="24"/>
          <w:szCs w:val="24"/>
        </w:rPr>
        <w:t>no more than</w:t>
      </w:r>
      <w:r w:rsidR="00911F22">
        <w:rPr>
          <w:sz w:val="24"/>
          <w:szCs w:val="24"/>
        </w:rPr>
        <w:t xml:space="preserve"> </w:t>
      </w:r>
      <w:r>
        <w:rPr>
          <w:sz w:val="24"/>
          <w:szCs w:val="24"/>
        </w:rPr>
        <w:t xml:space="preserve">9 </w:t>
      </w:r>
      <w:r w:rsidRPr="002B3422">
        <w:rPr>
          <w:sz w:val="24"/>
          <w:szCs w:val="24"/>
        </w:rPr>
        <w:t>sites to move to full assessment.</w:t>
      </w:r>
      <w:r w:rsidRPr="00453D82">
        <w:rPr>
          <w:b/>
          <w:color w:val="FF0000"/>
          <w:sz w:val="24"/>
          <w:szCs w:val="24"/>
        </w:rPr>
        <w:t xml:space="preserve">  </w:t>
      </w:r>
    </w:p>
    <w:p w:rsidR="00EE658D" w:rsidRPr="00EE658D" w:rsidRDefault="00EE658D" w:rsidP="00EE658D">
      <w:pPr>
        <w:ind w:firstLine="90"/>
      </w:pPr>
    </w:p>
    <w:p w:rsidR="00883776" w:rsidRDefault="00EE658D">
      <w:pPr>
        <w:spacing w:after="160" w:line="259" w:lineRule="auto"/>
      </w:pPr>
      <w:r>
        <w:br w:type="page"/>
      </w:r>
    </w:p>
    <w:p w:rsidR="00883776" w:rsidRDefault="00883776" w:rsidP="00883776">
      <w:pPr>
        <w:pStyle w:val="Title"/>
      </w:pPr>
      <w:r>
        <w:lastRenderedPageBreak/>
        <w:t>Phase Three: Full Assessment</w:t>
      </w:r>
    </w:p>
    <w:p w:rsidR="00C63DB3" w:rsidRDefault="00C63DB3" w:rsidP="00883776">
      <w:pPr>
        <w:pStyle w:val="Heading2"/>
      </w:pPr>
    </w:p>
    <w:p w:rsidR="00C63DB3" w:rsidRPr="00C63DB3" w:rsidRDefault="0074005E" w:rsidP="00883776">
      <w:pPr>
        <w:pStyle w:val="Heading2"/>
        <w:rPr>
          <w:sz w:val="32"/>
          <w:szCs w:val="32"/>
        </w:rPr>
      </w:pPr>
      <w:r>
        <w:rPr>
          <w:sz w:val="32"/>
          <w:szCs w:val="32"/>
        </w:rPr>
        <w:t>FULL</w:t>
      </w:r>
      <w:r w:rsidR="00C63DB3" w:rsidRPr="00C63DB3">
        <w:rPr>
          <w:sz w:val="32"/>
          <w:szCs w:val="32"/>
        </w:rPr>
        <w:t xml:space="preserve"> ASSESSMENT FRAMEWORK</w:t>
      </w:r>
      <w:ins w:id="2" w:author="leslie cohen" w:date="2015-05-14T10:30:00Z">
        <w:r w:rsidR="00C4385A">
          <w:rPr>
            <w:sz w:val="32"/>
            <w:szCs w:val="32"/>
          </w:rPr>
          <w:t xml:space="preserve"> </w:t>
        </w:r>
      </w:ins>
    </w:p>
    <w:p w:rsidR="00883776" w:rsidRPr="00453D82" w:rsidRDefault="00883776" w:rsidP="00883776">
      <w:pPr>
        <w:pStyle w:val="Heading2"/>
      </w:pPr>
      <w:r>
        <w:t>April ‘15-May ‘15</w:t>
      </w:r>
      <w:r w:rsidRPr="00453D82">
        <w:t xml:space="preserve">  </w:t>
      </w:r>
    </w:p>
    <w:p w:rsidR="00C4385A" w:rsidRDefault="00C4385A" w:rsidP="00C4385A">
      <w:pPr>
        <w:pStyle w:val="ListParagraph"/>
        <w:tabs>
          <w:tab w:val="left" w:pos="630"/>
        </w:tabs>
        <w:spacing w:after="0" w:line="240" w:lineRule="auto"/>
        <w:ind w:left="0"/>
        <w:rPr>
          <w:rFonts w:cs="Times New Roman"/>
          <w:sz w:val="24"/>
          <w:szCs w:val="24"/>
        </w:rPr>
      </w:pPr>
      <w:r>
        <w:rPr>
          <w:sz w:val="24"/>
          <w:szCs w:val="24"/>
        </w:rPr>
        <w:t>The QIC-AG</w:t>
      </w:r>
      <w:r w:rsidRPr="00453D82">
        <w:rPr>
          <w:sz w:val="24"/>
          <w:szCs w:val="24"/>
        </w:rPr>
        <w:t xml:space="preserve"> will </w:t>
      </w:r>
      <w:r>
        <w:rPr>
          <w:sz w:val="24"/>
          <w:szCs w:val="24"/>
        </w:rPr>
        <w:t>conduct Full Assessments with</w:t>
      </w:r>
      <w:r w:rsidRPr="00453D82">
        <w:rPr>
          <w:sz w:val="24"/>
          <w:szCs w:val="24"/>
        </w:rPr>
        <w:t xml:space="preserve"> the </w:t>
      </w:r>
      <w:r>
        <w:rPr>
          <w:sz w:val="24"/>
          <w:szCs w:val="24"/>
        </w:rPr>
        <w:t xml:space="preserve">remaining </w:t>
      </w:r>
      <w:r w:rsidRPr="00453D82">
        <w:rPr>
          <w:sz w:val="24"/>
          <w:szCs w:val="24"/>
        </w:rPr>
        <w:t>sites</w:t>
      </w:r>
      <w:r w:rsidRPr="005A70C3">
        <w:rPr>
          <w:sz w:val="24"/>
          <w:szCs w:val="24"/>
        </w:rPr>
        <w:t xml:space="preserve">. The assessment will focus on addressing gaps in information that are </w:t>
      </w:r>
      <w:r>
        <w:rPr>
          <w:sz w:val="24"/>
          <w:szCs w:val="24"/>
        </w:rPr>
        <w:t xml:space="preserve">deemed </w:t>
      </w:r>
      <w:r w:rsidRPr="005A70C3">
        <w:rPr>
          <w:sz w:val="24"/>
          <w:szCs w:val="24"/>
        </w:rPr>
        <w:t>critical to determining w</w:t>
      </w:r>
      <w:r>
        <w:rPr>
          <w:sz w:val="24"/>
          <w:szCs w:val="24"/>
        </w:rPr>
        <w:t>hether a site</w:t>
      </w:r>
      <w:r w:rsidRPr="005A70C3">
        <w:rPr>
          <w:sz w:val="24"/>
          <w:szCs w:val="24"/>
        </w:rPr>
        <w:t xml:space="preserve"> </w:t>
      </w:r>
      <w:r>
        <w:rPr>
          <w:sz w:val="24"/>
          <w:szCs w:val="24"/>
        </w:rPr>
        <w:t>should</w:t>
      </w:r>
      <w:r w:rsidRPr="005A70C3">
        <w:rPr>
          <w:sz w:val="24"/>
          <w:szCs w:val="24"/>
        </w:rPr>
        <w:t xml:space="preserve"> partner with the QIC-AG. </w:t>
      </w:r>
    </w:p>
    <w:p w:rsidR="00C4385A" w:rsidRDefault="00C4385A" w:rsidP="00C4385A">
      <w:pPr>
        <w:pStyle w:val="ListParagraph"/>
        <w:tabs>
          <w:tab w:val="left" w:pos="630"/>
        </w:tabs>
        <w:spacing w:after="0" w:line="240" w:lineRule="auto"/>
        <w:ind w:left="0"/>
        <w:rPr>
          <w:rFonts w:cs="Times New Roman"/>
          <w:sz w:val="24"/>
          <w:szCs w:val="24"/>
        </w:rPr>
      </w:pPr>
    </w:p>
    <w:p w:rsidR="00C4385A" w:rsidRDefault="00C4385A" w:rsidP="00C4385A">
      <w:pPr>
        <w:pStyle w:val="ListParagraph"/>
        <w:tabs>
          <w:tab w:val="left" w:pos="630"/>
        </w:tabs>
        <w:spacing w:after="0" w:line="240" w:lineRule="auto"/>
        <w:ind w:left="0"/>
        <w:rPr>
          <w:sz w:val="24"/>
          <w:szCs w:val="24"/>
        </w:rPr>
      </w:pPr>
      <w:r>
        <w:rPr>
          <w:sz w:val="24"/>
          <w:szCs w:val="24"/>
        </w:rPr>
        <w:t xml:space="preserve">Information gathered during the full assessment will be generated by the asking site specific questions that will be developed by the QIC-AG after reviewing the content of the pre and initial assessment documents.  The full assessment will be completed by phone and will be conducted by the members of the QIC-AG leadership team that performed the initial assessment.  </w:t>
      </w:r>
      <w:r w:rsidRPr="003C60CF">
        <w:rPr>
          <w:sz w:val="24"/>
          <w:szCs w:val="24"/>
        </w:rPr>
        <w:t>As a result of this work, the QIC-AG and the site will be able to make a final determination regarding site selection</w:t>
      </w:r>
      <w:r>
        <w:rPr>
          <w:sz w:val="24"/>
          <w:szCs w:val="24"/>
        </w:rPr>
        <w:t xml:space="preserve"> and </w:t>
      </w:r>
      <w:r w:rsidRPr="00EE658D">
        <w:rPr>
          <w:sz w:val="24"/>
          <w:szCs w:val="24"/>
        </w:rPr>
        <w:t xml:space="preserve">entry into a binding work agreement.   </w:t>
      </w:r>
    </w:p>
    <w:p w:rsidR="00883776" w:rsidRPr="00583BCC" w:rsidRDefault="00883776" w:rsidP="00883776">
      <w:pPr>
        <w:pStyle w:val="Heading1"/>
        <w:rPr>
          <w:u w:val="single"/>
        </w:rPr>
      </w:pPr>
      <w:r w:rsidRPr="0015767B">
        <w:rPr>
          <w:u w:val="single"/>
        </w:rPr>
        <w:t>FULL ASSESSMENT SUMMARY</w:t>
      </w:r>
    </w:p>
    <w:p w:rsidR="00883776" w:rsidRDefault="00883776" w:rsidP="00883776">
      <w:pPr>
        <w:spacing w:after="0" w:line="240" w:lineRule="auto"/>
        <w:rPr>
          <w:b/>
          <w:sz w:val="24"/>
          <w:szCs w:val="24"/>
        </w:rPr>
      </w:pPr>
    </w:p>
    <w:p w:rsidR="00883776" w:rsidRPr="002B3422" w:rsidRDefault="00883776" w:rsidP="00883776">
      <w:pPr>
        <w:spacing w:after="0" w:line="240" w:lineRule="auto"/>
        <w:rPr>
          <w:sz w:val="24"/>
          <w:szCs w:val="24"/>
        </w:rPr>
      </w:pPr>
      <w:r w:rsidRPr="002B3422">
        <w:rPr>
          <w:b/>
          <w:sz w:val="24"/>
          <w:szCs w:val="24"/>
        </w:rPr>
        <w:t>QIC-AG Decision Point:</w:t>
      </w:r>
      <w:r w:rsidRPr="002B3422">
        <w:rPr>
          <w:sz w:val="24"/>
          <w:szCs w:val="24"/>
        </w:rPr>
        <w:t xml:space="preserve"> Which sites explored during the outreach phase are the best to ask to engage in the full assessment</w:t>
      </w:r>
      <w:r>
        <w:rPr>
          <w:sz w:val="24"/>
          <w:szCs w:val="24"/>
        </w:rPr>
        <w:t>?</w:t>
      </w:r>
      <w:r w:rsidRPr="002B3422">
        <w:rPr>
          <w:sz w:val="24"/>
          <w:szCs w:val="24"/>
        </w:rPr>
        <w:t xml:space="preserve"> </w:t>
      </w:r>
    </w:p>
    <w:p w:rsidR="00883776" w:rsidRDefault="00883776" w:rsidP="00883776">
      <w:pPr>
        <w:rPr>
          <w:b/>
          <w:sz w:val="24"/>
          <w:szCs w:val="24"/>
        </w:rPr>
      </w:pPr>
    </w:p>
    <w:p w:rsidR="00883776" w:rsidRPr="00EE658D" w:rsidRDefault="00883776" w:rsidP="00883776">
      <w:r w:rsidRPr="002B3422">
        <w:rPr>
          <w:b/>
          <w:sz w:val="24"/>
          <w:szCs w:val="24"/>
        </w:rPr>
        <w:t>Outcome:</w:t>
      </w:r>
      <w:r w:rsidRPr="002B3422">
        <w:rPr>
          <w:sz w:val="24"/>
          <w:szCs w:val="24"/>
        </w:rPr>
        <w:t xml:space="preserve"> Identify the </w:t>
      </w:r>
      <w:r>
        <w:rPr>
          <w:sz w:val="24"/>
          <w:szCs w:val="24"/>
        </w:rPr>
        <w:t xml:space="preserve">final 6-8 </w:t>
      </w:r>
      <w:r w:rsidRPr="002B3422">
        <w:rPr>
          <w:sz w:val="24"/>
          <w:szCs w:val="24"/>
        </w:rPr>
        <w:t>sites with which QIC-AG will enter into binding work agreements.</w:t>
      </w:r>
      <w:r w:rsidR="00D06E34" w:rsidRPr="00D06E34">
        <w:rPr>
          <w:sz w:val="24"/>
          <w:szCs w:val="24"/>
        </w:rPr>
        <w:t xml:space="preserve"> </w:t>
      </w:r>
    </w:p>
    <w:p w:rsidR="00883776" w:rsidRDefault="00883776" w:rsidP="00883776">
      <w:pPr>
        <w:spacing w:after="160" w:line="259" w:lineRule="auto"/>
      </w:pPr>
      <w:r>
        <w:br w:type="page"/>
      </w:r>
    </w:p>
    <w:p w:rsidR="00583BCC" w:rsidRDefault="00583BCC">
      <w:pPr>
        <w:spacing w:after="160" w:line="259" w:lineRule="auto"/>
      </w:pPr>
    </w:p>
    <w:p w:rsidR="003F0417" w:rsidRDefault="003F0417" w:rsidP="003F0417">
      <w:pPr>
        <w:pStyle w:val="Title"/>
      </w:pPr>
      <w:r>
        <w:t>Appendix A: Pre-Assessment Template</w:t>
      </w:r>
    </w:p>
    <w:p w:rsidR="003F0417" w:rsidRPr="003F0417" w:rsidRDefault="003F0417" w:rsidP="003F0417"/>
    <w:p w:rsidR="00883776" w:rsidRPr="00210FBE" w:rsidRDefault="00883776" w:rsidP="00883776">
      <w:pPr>
        <w:pStyle w:val="Heading1"/>
        <w:jc w:val="center"/>
      </w:pPr>
      <w:r w:rsidRPr="00210FBE">
        <w:t>PRE-ASSESSMENT TEMPLATE</w:t>
      </w:r>
    </w:p>
    <w:p w:rsidR="00883776" w:rsidRPr="00210FBE" w:rsidRDefault="00883776" w:rsidP="00883776"/>
    <w:p w:rsidR="00883776" w:rsidRPr="00210FBE" w:rsidRDefault="00883776" w:rsidP="00883776">
      <w:pPr>
        <w:pStyle w:val="Heading2"/>
      </w:pPr>
      <w:r>
        <w:t>Contact Person</w:t>
      </w:r>
    </w:p>
    <w:p w:rsidR="00883776" w:rsidRDefault="00883776" w:rsidP="0024637C">
      <w:pPr>
        <w:pStyle w:val="ListParagraph"/>
        <w:numPr>
          <w:ilvl w:val="0"/>
          <w:numId w:val="9"/>
        </w:numPr>
        <w:ind w:left="360"/>
      </w:pPr>
      <w:r>
        <w:t>State/County/Tribe: _____________________________________________</w:t>
      </w:r>
    </w:p>
    <w:p w:rsidR="00883776" w:rsidRDefault="00883776" w:rsidP="00883776">
      <w:pPr>
        <w:pStyle w:val="ListParagraph"/>
        <w:ind w:left="360" w:hanging="360"/>
      </w:pPr>
    </w:p>
    <w:p w:rsidR="00883776" w:rsidRDefault="00883776" w:rsidP="0024637C">
      <w:pPr>
        <w:pStyle w:val="ListParagraph"/>
        <w:numPr>
          <w:ilvl w:val="0"/>
          <w:numId w:val="9"/>
        </w:numPr>
        <w:ind w:left="360"/>
      </w:pPr>
      <w:r>
        <w:t xml:space="preserve">Name of primary contact </w:t>
      </w:r>
      <w:proofErr w:type="gramStart"/>
      <w:r>
        <w:t>person:</w:t>
      </w:r>
      <w:r w:rsidRPr="00210FBE">
        <w:t>_</w:t>
      </w:r>
      <w:proofErr w:type="gramEnd"/>
      <w:r w:rsidRPr="00210FBE">
        <w:t>__________________________________</w:t>
      </w:r>
      <w:r w:rsidRPr="00210FBE">
        <w:tab/>
      </w:r>
    </w:p>
    <w:p w:rsidR="00883776" w:rsidRDefault="00883776" w:rsidP="00883776">
      <w:pPr>
        <w:pStyle w:val="ListParagraph"/>
      </w:pPr>
    </w:p>
    <w:p w:rsidR="00883776" w:rsidRPr="00210FBE" w:rsidRDefault="00883776" w:rsidP="00883776">
      <w:pPr>
        <w:pStyle w:val="ListParagraph"/>
        <w:ind w:left="360"/>
      </w:pPr>
      <w:r w:rsidRPr="00210FBE">
        <w:t>Title: _________________________________</w:t>
      </w:r>
    </w:p>
    <w:p w:rsidR="00883776" w:rsidRPr="00210FBE" w:rsidRDefault="00883776" w:rsidP="00883776">
      <w:pPr>
        <w:ind w:left="360"/>
      </w:pPr>
      <w:r w:rsidRPr="00210FBE">
        <w:t>Phone Number____________________________</w:t>
      </w:r>
      <w:r w:rsidRPr="00210FBE">
        <w:tab/>
        <w:t>e-mail: ________________________________</w:t>
      </w:r>
    </w:p>
    <w:p w:rsidR="00883776" w:rsidRDefault="00883776" w:rsidP="0024637C">
      <w:pPr>
        <w:pStyle w:val="ListParagraph"/>
        <w:numPr>
          <w:ilvl w:val="0"/>
          <w:numId w:val="9"/>
        </w:numPr>
        <w:ind w:left="360"/>
      </w:pPr>
      <w:r w:rsidRPr="00210FBE">
        <w:t>Name</w:t>
      </w:r>
      <w:r>
        <w:t>(s) of people that QIC-AG internal partnership team have spoken to about this initiative in the sites (include names, agencies, titles, and contact information)</w:t>
      </w:r>
      <w:r w:rsidRPr="00210FBE">
        <w:t xml:space="preserve">: </w:t>
      </w:r>
    </w:p>
    <w:p w:rsidR="00883776" w:rsidRDefault="00883776" w:rsidP="00883776">
      <w:pPr>
        <w:pStyle w:val="Heading2"/>
      </w:pPr>
    </w:p>
    <w:p w:rsidR="00883776" w:rsidRPr="00210FBE" w:rsidRDefault="00883776" w:rsidP="00883776">
      <w:pPr>
        <w:pStyle w:val="Heading2"/>
      </w:pPr>
      <w:r w:rsidRPr="00210FBE">
        <w:t>Organizational Demographics</w:t>
      </w:r>
    </w:p>
    <w:p w:rsidR="00883776" w:rsidRPr="00210FBE" w:rsidRDefault="00883776" w:rsidP="0024637C">
      <w:pPr>
        <w:pStyle w:val="ListParagraph"/>
        <w:numPr>
          <w:ilvl w:val="0"/>
          <w:numId w:val="6"/>
        </w:numPr>
        <w:ind w:left="360"/>
      </w:pPr>
      <w:r w:rsidRPr="00210FBE">
        <w:t xml:space="preserve">Adoption Program </w:t>
      </w:r>
      <w:proofErr w:type="gramStart"/>
      <w:r w:rsidRPr="00210FBE">
        <w:t>Manager:_</w:t>
      </w:r>
      <w:proofErr w:type="gramEnd"/>
      <w:r w:rsidRPr="00210FBE">
        <w:t>_________________________________________________</w:t>
      </w:r>
      <w:r>
        <w:t>_</w:t>
      </w:r>
    </w:p>
    <w:p w:rsidR="00883776" w:rsidRPr="00210FBE" w:rsidRDefault="00883776" w:rsidP="00883776">
      <w:pPr>
        <w:pStyle w:val="ListParagraph"/>
        <w:ind w:left="360"/>
      </w:pPr>
      <w:r w:rsidRPr="00210FBE">
        <w:t>E-Mail_______________________</w:t>
      </w:r>
      <w:r w:rsidRPr="00210FBE">
        <w:tab/>
        <w:t>Phone Number_________________________________</w:t>
      </w:r>
    </w:p>
    <w:p w:rsidR="00883776" w:rsidRPr="00210FBE" w:rsidRDefault="00883776" w:rsidP="00883776">
      <w:pPr>
        <w:pStyle w:val="ListParagraph"/>
        <w:ind w:left="360" w:hanging="360"/>
      </w:pPr>
    </w:p>
    <w:p w:rsidR="00883776" w:rsidRPr="00210FBE" w:rsidRDefault="00883776" w:rsidP="0024637C">
      <w:pPr>
        <w:pStyle w:val="ListParagraph"/>
        <w:numPr>
          <w:ilvl w:val="0"/>
          <w:numId w:val="6"/>
        </w:numPr>
        <w:ind w:left="360"/>
      </w:pPr>
      <w:r w:rsidRPr="00210FBE">
        <w:t xml:space="preserve">Children’s Bureau </w:t>
      </w:r>
      <w:proofErr w:type="gramStart"/>
      <w:r w:rsidRPr="00210FBE">
        <w:t xml:space="preserve">region </w:t>
      </w:r>
      <w:r>
        <w:t>:</w:t>
      </w:r>
      <w:proofErr w:type="gramEnd"/>
      <w:r>
        <w:t>_______</w:t>
      </w:r>
    </w:p>
    <w:p w:rsidR="00883776" w:rsidRPr="00210FBE" w:rsidRDefault="00883776" w:rsidP="00883776">
      <w:pPr>
        <w:pStyle w:val="ListParagraph"/>
        <w:ind w:left="360" w:hanging="360"/>
      </w:pPr>
    </w:p>
    <w:p w:rsidR="00883776" w:rsidRPr="00210FBE" w:rsidRDefault="00883776" w:rsidP="0024637C">
      <w:pPr>
        <w:pStyle w:val="ListParagraph"/>
        <w:numPr>
          <w:ilvl w:val="0"/>
          <w:numId w:val="6"/>
        </w:numPr>
        <w:ind w:left="360"/>
      </w:pPr>
      <w:r>
        <w:t xml:space="preserve">Administration Type:  </w:t>
      </w:r>
      <w:r w:rsidRPr="00210FBE">
        <w:t xml:space="preserve">_____ State </w:t>
      </w:r>
      <w:r w:rsidRPr="00210FBE">
        <w:tab/>
        <w:t xml:space="preserve">_____County </w:t>
      </w:r>
      <w:r w:rsidRPr="00210FBE">
        <w:tab/>
        <w:t xml:space="preserve">___Hybrid </w:t>
      </w:r>
      <w:r>
        <w:t xml:space="preserve">  </w:t>
      </w:r>
    </w:p>
    <w:p w:rsidR="00883776" w:rsidRPr="00210FBE" w:rsidRDefault="00883776" w:rsidP="00883776">
      <w:pPr>
        <w:pStyle w:val="ListParagraph"/>
        <w:ind w:left="360" w:hanging="360"/>
      </w:pPr>
    </w:p>
    <w:p w:rsidR="00883776" w:rsidRPr="00210FBE" w:rsidRDefault="00883776" w:rsidP="0024637C">
      <w:pPr>
        <w:pStyle w:val="ListParagraph"/>
        <w:numPr>
          <w:ilvl w:val="0"/>
          <w:numId w:val="6"/>
        </w:numPr>
        <w:ind w:left="360"/>
      </w:pPr>
      <w:r w:rsidRPr="00210FBE">
        <w:t>Describe the site with respect to its Rural/Urban composition (i.e. number of counties that are rural versus urban).</w:t>
      </w:r>
    </w:p>
    <w:p w:rsidR="00883776" w:rsidRPr="00210FBE" w:rsidRDefault="00883776" w:rsidP="00883776">
      <w:pPr>
        <w:pStyle w:val="ListParagraph"/>
        <w:ind w:left="360" w:hanging="360"/>
      </w:pPr>
    </w:p>
    <w:p w:rsidR="00883776" w:rsidRPr="00210FBE" w:rsidRDefault="00883776" w:rsidP="0024637C">
      <w:pPr>
        <w:pStyle w:val="ListParagraph"/>
        <w:numPr>
          <w:ilvl w:val="0"/>
          <w:numId w:val="6"/>
        </w:numPr>
        <w:ind w:left="360"/>
      </w:pPr>
      <w:r>
        <w:t>Ha</w:t>
      </w:r>
      <w:r w:rsidRPr="00210FBE">
        <w:t xml:space="preserve">s the site </w:t>
      </w:r>
      <w:r>
        <w:t xml:space="preserve">been involved in the Wicked Problems Institutes?    </w:t>
      </w:r>
      <w:r w:rsidRPr="00210FBE">
        <w:t>YES____</w:t>
      </w:r>
      <w:r w:rsidRPr="00210FBE">
        <w:tab/>
      </w:r>
      <w:r w:rsidRPr="00210FBE">
        <w:tab/>
        <w:t>NO_____</w:t>
      </w:r>
    </w:p>
    <w:p w:rsidR="00883776" w:rsidRPr="00210FBE" w:rsidRDefault="00883776" w:rsidP="00883776">
      <w:pPr>
        <w:pStyle w:val="ListParagraph"/>
        <w:ind w:left="360" w:hanging="360"/>
      </w:pPr>
    </w:p>
    <w:p w:rsidR="00883776" w:rsidRPr="00210FBE" w:rsidRDefault="00883776" w:rsidP="0024637C">
      <w:pPr>
        <w:pStyle w:val="ListParagraph"/>
        <w:numPr>
          <w:ilvl w:val="0"/>
          <w:numId w:val="6"/>
        </w:numPr>
        <w:ind w:left="360"/>
      </w:pPr>
      <w:r w:rsidRPr="00210FBE">
        <w:t>Is the site Fostering Court Improvement involved?</w:t>
      </w:r>
      <w:r w:rsidRPr="00210FBE">
        <w:tab/>
      </w:r>
      <w:r>
        <w:tab/>
        <w:t xml:space="preserve">      </w:t>
      </w:r>
      <w:r w:rsidRPr="00210FBE">
        <w:t>YES____</w:t>
      </w:r>
      <w:r w:rsidRPr="00210FBE">
        <w:tab/>
      </w:r>
      <w:r w:rsidRPr="00210FBE">
        <w:tab/>
        <w:t>NO_____</w:t>
      </w:r>
    </w:p>
    <w:p w:rsidR="00883776" w:rsidRPr="00210FBE" w:rsidRDefault="00883776" w:rsidP="00883776">
      <w:pPr>
        <w:pStyle w:val="Heading2"/>
        <w:ind w:left="360" w:hanging="360"/>
      </w:pPr>
      <w:r w:rsidRPr="00210FBE">
        <w:t xml:space="preserve">Population  </w:t>
      </w:r>
    </w:p>
    <w:p w:rsidR="00883776" w:rsidRDefault="00883776" w:rsidP="00883776">
      <w:pPr>
        <w:pStyle w:val="ListParagraph"/>
        <w:ind w:left="360" w:hanging="360"/>
      </w:pPr>
      <w:r w:rsidRPr="00210FBE">
        <w:t>1.</w:t>
      </w:r>
      <w:r>
        <w:tab/>
      </w:r>
      <w:r w:rsidRPr="00210FBE">
        <w:t>Number of Children is substitute care (most current available)? _________</w:t>
      </w:r>
      <w:proofErr w:type="gramStart"/>
      <w:r w:rsidRPr="00210FBE">
        <w:t>_</w:t>
      </w:r>
      <w:r>
        <w:t>(</w:t>
      </w:r>
      <w:proofErr w:type="gramEnd"/>
      <w:r>
        <w:t>#) as of ____(FY)</w:t>
      </w:r>
    </w:p>
    <w:p w:rsidR="00883776" w:rsidRDefault="00883776" w:rsidP="00883776">
      <w:pPr>
        <w:pStyle w:val="ListParagraph"/>
        <w:ind w:left="360" w:hanging="360"/>
      </w:pPr>
      <w:r>
        <w:t>2</w:t>
      </w:r>
      <w:r w:rsidRPr="00210FBE">
        <w:t>.</w:t>
      </w:r>
      <w:r>
        <w:tab/>
        <w:t>Number of Children is receiving an adoption/guardianship subsidy (most current available)</w:t>
      </w:r>
      <w:r w:rsidRPr="00210FBE">
        <w:t>? _________</w:t>
      </w:r>
      <w:proofErr w:type="gramStart"/>
      <w:r w:rsidRPr="00210FBE">
        <w:t>_</w:t>
      </w:r>
      <w:r>
        <w:t>(</w:t>
      </w:r>
      <w:proofErr w:type="gramEnd"/>
      <w:r>
        <w:t>#) as of _____(FY)</w:t>
      </w:r>
    </w:p>
    <w:p w:rsidR="00883776" w:rsidRPr="005F1E42" w:rsidRDefault="00883776" w:rsidP="00883776">
      <w:pPr>
        <w:pStyle w:val="Heading2"/>
      </w:pPr>
      <w:r>
        <w:lastRenderedPageBreak/>
        <w:t>Data Capacity</w:t>
      </w:r>
    </w:p>
    <w:p w:rsidR="00883776" w:rsidRPr="00210FBE" w:rsidRDefault="00883776" w:rsidP="0024637C">
      <w:pPr>
        <w:pStyle w:val="ListParagraph"/>
        <w:numPr>
          <w:ilvl w:val="0"/>
          <w:numId w:val="7"/>
        </w:numPr>
        <w:tabs>
          <w:tab w:val="left" w:pos="810"/>
        </w:tabs>
        <w:ind w:left="360"/>
      </w:pPr>
      <w:r w:rsidRPr="00210FBE">
        <w:t>Does the site have existing or pending data sharing agreements with any QIC-AG partners</w:t>
      </w:r>
      <w:r>
        <w:t>?</w:t>
      </w:r>
      <w:r w:rsidRPr="00210FBE">
        <w:tab/>
        <w:t>Yes____</w:t>
      </w:r>
      <w:r w:rsidRPr="00210FBE">
        <w:tab/>
        <w:t>No____</w:t>
      </w:r>
    </w:p>
    <w:p w:rsidR="00883776" w:rsidRPr="00210FBE" w:rsidRDefault="00883776" w:rsidP="00883776">
      <w:pPr>
        <w:pStyle w:val="ListParagraph"/>
        <w:tabs>
          <w:tab w:val="left" w:pos="810"/>
        </w:tabs>
        <w:ind w:left="0"/>
      </w:pPr>
    </w:p>
    <w:p w:rsidR="00883776" w:rsidRPr="00210FBE" w:rsidRDefault="00883776" w:rsidP="00883776">
      <w:pPr>
        <w:pStyle w:val="ListParagraph"/>
        <w:tabs>
          <w:tab w:val="left" w:pos="810"/>
        </w:tabs>
        <w:ind w:left="0"/>
      </w:pPr>
      <w:r w:rsidRPr="00210FBE">
        <w:t>If yes, indicate with whom the agreement</w:t>
      </w:r>
      <w:r>
        <w:t>(</w:t>
      </w:r>
      <w:r w:rsidRPr="00210FBE">
        <w:t>s</w:t>
      </w:r>
      <w:r>
        <w:t>)</w:t>
      </w:r>
      <w:r w:rsidRPr="00210FBE">
        <w:t xml:space="preserve"> exist.</w:t>
      </w:r>
    </w:p>
    <w:p w:rsidR="00883776" w:rsidRDefault="00883776" w:rsidP="00883776">
      <w:pPr>
        <w:pStyle w:val="ListParagraph"/>
        <w:tabs>
          <w:tab w:val="left" w:pos="810"/>
        </w:tabs>
        <w:ind w:left="0"/>
      </w:pPr>
    </w:p>
    <w:p w:rsidR="00883776" w:rsidRDefault="00883776" w:rsidP="00883776">
      <w:pPr>
        <w:pStyle w:val="ListParagraph"/>
        <w:tabs>
          <w:tab w:val="left" w:pos="810"/>
        </w:tabs>
        <w:ind w:left="0"/>
      </w:pPr>
    </w:p>
    <w:p w:rsidR="00883776" w:rsidRPr="00210FBE" w:rsidRDefault="00883776" w:rsidP="00883776">
      <w:pPr>
        <w:pStyle w:val="ListParagraph"/>
        <w:tabs>
          <w:tab w:val="left" w:pos="810"/>
        </w:tabs>
        <w:ind w:left="0"/>
      </w:pPr>
    </w:p>
    <w:p w:rsidR="00883776" w:rsidRPr="00210FBE" w:rsidRDefault="00883776" w:rsidP="00883776">
      <w:pPr>
        <w:pStyle w:val="Heading2"/>
      </w:pPr>
      <w:r w:rsidRPr="00210FBE">
        <w:t>Continuum of Services/Intervention</w:t>
      </w:r>
    </w:p>
    <w:p w:rsidR="00883776" w:rsidRDefault="00883776" w:rsidP="0024637C">
      <w:pPr>
        <w:pStyle w:val="ListParagraph"/>
        <w:numPr>
          <w:ilvl w:val="0"/>
          <w:numId w:val="2"/>
        </w:numPr>
        <w:ind w:left="360"/>
      </w:pPr>
      <w:r w:rsidRPr="00210FBE">
        <w:t>Provide a summary of the pre</w:t>
      </w:r>
      <w:r>
        <w:t>-</w:t>
      </w:r>
      <w:r w:rsidRPr="00210FBE">
        <w:t xml:space="preserve"> and post</w:t>
      </w:r>
      <w:r>
        <w:t>-</w:t>
      </w:r>
      <w:r w:rsidRPr="00210FBE">
        <w:t xml:space="preserve"> </w:t>
      </w:r>
      <w:r>
        <w:t xml:space="preserve">adoption and guardianship </w:t>
      </w:r>
      <w:r w:rsidRPr="00210FBE">
        <w:t>service continuum including any unique characteristics</w:t>
      </w:r>
      <w:r>
        <w:t xml:space="preserve"> that would diminish or augment the sites ability to support the goals of the QIC-AG.  </w:t>
      </w:r>
    </w:p>
    <w:p w:rsidR="00883776" w:rsidRPr="00210FBE" w:rsidRDefault="00883776" w:rsidP="00883776">
      <w:pPr>
        <w:pStyle w:val="Heading2"/>
      </w:pPr>
      <w:r w:rsidRPr="00210FBE">
        <w:t xml:space="preserve">Organizational </w:t>
      </w:r>
      <w:r>
        <w:t>and Evaluation Readiness</w:t>
      </w:r>
    </w:p>
    <w:p w:rsidR="00883776" w:rsidRDefault="00883776" w:rsidP="0024637C">
      <w:pPr>
        <w:pStyle w:val="ListParagraph"/>
        <w:numPr>
          <w:ilvl w:val="0"/>
          <w:numId w:val="8"/>
        </w:numPr>
      </w:pPr>
      <w:r w:rsidRPr="00210FBE">
        <w:t xml:space="preserve">Does the site have any experience running a successful pilot project </w:t>
      </w:r>
      <w:r>
        <w:t xml:space="preserve">of a promising practice </w:t>
      </w:r>
      <w:r w:rsidRPr="00210FBE">
        <w:t xml:space="preserve">or implementing </w:t>
      </w:r>
      <w:r>
        <w:t xml:space="preserve">an existing </w:t>
      </w:r>
      <w:r w:rsidRPr="00210FBE">
        <w:t xml:space="preserve">evidence-based practice?  </w:t>
      </w:r>
    </w:p>
    <w:p w:rsidR="00883776" w:rsidRPr="00210FBE" w:rsidRDefault="00883776" w:rsidP="00883776">
      <w:pPr>
        <w:pStyle w:val="ListParagraph"/>
        <w:ind w:left="360"/>
      </w:pPr>
      <w:r w:rsidRPr="00210FBE">
        <w:t>Yes____</w:t>
      </w:r>
      <w:r w:rsidRPr="00210FBE">
        <w:tab/>
        <w:t>No____   Don’t Know____</w:t>
      </w:r>
    </w:p>
    <w:p w:rsidR="00883776" w:rsidRPr="00210FBE" w:rsidRDefault="00883776" w:rsidP="00883776">
      <w:pPr>
        <w:pStyle w:val="ListParagraph"/>
        <w:ind w:left="360"/>
      </w:pPr>
    </w:p>
    <w:p w:rsidR="00883776" w:rsidRPr="00210FBE" w:rsidRDefault="00883776" w:rsidP="00883776">
      <w:pPr>
        <w:pStyle w:val="ListParagraph"/>
        <w:ind w:left="360"/>
      </w:pPr>
      <w:r w:rsidRPr="00210FBE">
        <w:t>If yes, please describe:</w:t>
      </w:r>
    </w:p>
    <w:p w:rsidR="00883776" w:rsidRPr="00210FBE" w:rsidRDefault="00883776" w:rsidP="00883776">
      <w:pPr>
        <w:pStyle w:val="ListParagraph"/>
        <w:ind w:left="360"/>
      </w:pPr>
    </w:p>
    <w:p w:rsidR="00883776" w:rsidRDefault="00883776" w:rsidP="0024637C">
      <w:pPr>
        <w:pStyle w:val="ListParagraph"/>
        <w:numPr>
          <w:ilvl w:val="0"/>
          <w:numId w:val="8"/>
        </w:numPr>
      </w:pPr>
      <w:r w:rsidRPr="00210FBE">
        <w:t xml:space="preserve">Does the site have any experience implementing best practices using an RCT or other rigorous evaluation design? </w:t>
      </w:r>
    </w:p>
    <w:p w:rsidR="00883776" w:rsidRPr="00210FBE" w:rsidRDefault="00883776" w:rsidP="00883776">
      <w:pPr>
        <w:pStyle w:val="ListParagraph"/>
        <w:ind w:left="360"/>
      </w:pPr>
      <w:r w:rsidRPr="00210FBE">
        <w:t>Yes___    No____   Don’t Know ____</w:t>
      </w:r>
    </w:p>
    <w:p w:rsidR="00883776" w:rsidRPr="00210FBE" w:rsidRDefault="00883776" w:rsidP="00883776">
      <w:pPr>
        <w:ind w:left="360"/>
      </w:pPr>
      <w:r w:rsidRPr="00210FBE">
        <w:t>If yes, please describe:</w:t>
      </w:r>
    </w:p>
    <w:p w:rsidR="00883776" w:rsidRDefault="00883776" w:rsidP="0024637C">
      <w:pPr>
        <w:pStyle w:val="ListParagraph"/>
        <w:numPr>
          <w:ilvl w:val="0"/>
          <w:numId w:val="8"/>
        </w:numPr>
      </w:pPr>
      <w:r w:rsidRPr="00210FBE">
        <w:t xml:space="preserve">Does the site </w:t>
      </w:r>
      <w:r>
        <w:t xml:space="preserve">currently have or had </w:t>
      </w:r>
      <w:r w:rsidRPr="00210FBE">
        <w:t>successful T</w:t>
      </w:r>
      <w:r>
        <w:t xml:space="preserve">echnical </w:t>
      </w:r>
      <w:r w:rsidRPr="00210FBE">
        <w:t>A</w:t>
      </w:r>
      <w:r>
        <w:t>ssistance</w:t>
      </w:r>
      <w:r w:rsidRPr="00210FBE">
        <w:t xml:space="preserve"> relationship</w:t>
      </w:r>
      <w:r>
        <w:t>s</w:t>
      </w:r>
      <w:r w:rsidRPr="00210FBE">
        <w:t xml:space="preserve"> with </w:t>
      </w:r>
      <w:r>
        <w:t xml:space="preserve">a past or existing </w:t>
      </w:r>
      <w:r w:rsidRPr="00210FBE">
        <w:t xml:space="preserve">QIC partner, NRC’s, TA providers, Professional Networks, etc.? </w:t>
      </w:r>
    </w:p>
    <w:p w:rsidR="00883776" w:rsidRPr="00210FBE" w:rsidRDefault="00883776" w:rsidP="00883776">
      <w:pPr>
        <w:pStyle w:val="ListParagraph"/>
        <w:ind w:left="360"/>
      </w:pPr>
      <w:r w:rsidRPr="00210FBE">
        <w:t xml:space="preserve">Yes_____ </w:t>
      </w:r>
      <w:r>
        <w:t xml:space="preserve">  </w:t>
      </w:r>
      <w:r w:rsidRPr="00210FBE">
        <w:t>No___</w:t>
      </w:r>
      <w:proofErr w:type="gramStart"/>
      <w:r w:rsidRPr="00210FBE">
        <w:t>_</w:t>
      </w:r>
      <w:r>
        <w:t xml:space="preserve">  </w:t>
      </w:r>
      <w:r w:rsidRPr="00210FBE">
        <w:t>Don’t</w:t>
      </w:r>
      <w:proofErr w:type="gramEnd"/>
      <w:r w:rsidRPr="00210FBE">
        <w:t xml:space="preserve"> Know ____</w:t>
      </w:r>
    </w:p>
    <w:p w:rsidR="00883776" w:rsidRPr="00210FBE" w:rsidRDefault="00883776" w:rsidP="00883776">
      <w:pPr>
        <w:pStyle w:val="ListParagraph"/>
      </w:pPr>
    </w:p>
    <w:p w:rsidR="00883776" w:rsidRPr="00210FBE" w:rsidRDefault="00883776" w:rsidP="00883776">
      <w:pPr>
        <w:pStyle w:val="ListParagraph"/>
        <w:ind w:left="360"/>
      </w:pPr>
      <w:r w:rsidRPr="00210FBE">
        <w:t>If yes, please describe:</w:t>
      </w:r>
    </w:p>
    <w:p w:rsidR="00883776" w:rsidRPr="00210FBE" w:rsidRDefault="00883776" w:rsidP="00883776">
      <w:pPr>
        <w:pStyle w:val="ListParagraph"/>
        <w:ind w:left="360"/>
      </w:pPr>
    </w:p>
    <w:p w:rsidR="00883776" w:rsidRDefault="00883776" w:rsidP="0024637C">
      <w:pPr>
        <w:pStyle w:val="ListParagraph"/>
        <w:numPr>
          <w:ilvl w:val="0"/>
          <w:numId w:val="8"/>
        </w:numPr>
      </w:pPr>
      <w:r w:rsidRPr="00210FBE">
        <w:t xml:space="preserve">Are their external issues that may enhance or detract from site’s ability to implement </w:t>
      </w:r>
      <w:r>
        <w:t xml:space="preserve">the </w:t>
      </w:r>
      <w:r w:rsidRPr="00210FBE">
        <w:t xml:space="preserve">intervention including political climate, inter-agency issues, and lawsuits?   </w:t>
      </w:r>
    </w:p>
    <w:p w:rsidR="00883776" w:rsidRPr="00210FBE" w:rsidRDefault="00883776" w:rsidP="00883776">
      <w:pPr>
        <w:pStyle w:val="ListParagraph"/>
        <w:ind w:left="360"/>
      </w:pPr>
      <w:r w:rsidRPr="00210FBE">
        <w:t>Yes____   No____</w:t>
      </w:r>
      <w:r>
        <w:t xml:space="preserve">   </w:t>
      </w:r>
      <w:r w:rsidRPr="00210FBE">
        <w:t>Don’t Know ____</w:t>
      </w:r>
    </w:p>
    <w:p w:rsidR="00883776" w:rsidRPr="00210FBE" w:rsidRDefault="00883776" w:rsidP="00883776">
      <w:pPr>
        <w:pStyle w:val="ListParagraph"/>
      </w:pPr>
    </w:p>
    <w:p w:rsidR="00883776" w:rsidRPr="00210FBE" w:rsidRDefault="00883776" w:rsidP="00883776">
      <w:pPr>
        <w:pStyle w:val="ListParagraph"/>
        <w:ind w:left="360"/>
      </w:pPr>
      <w:r w:rsidRPr="00210FBE">
        <w:t>If yes, please describe:</w:t>
      </w:r>
    </w:p>
    <w:p w:rsidR="00883776" w:rsidRPr="00210FBE" w:rsidRDefault="00883776" w:rsidP="00883776">
      <w:pPr>
        <w:pStyle w:val="ListParagraph"/>
        <w:ind w:left="360"/>
      </w:pPr>
    </w:p>
    <w:p w:rsidR="00883776" w:rsidRDefault="00883776" w:rsidP="00BB17F3">
      <w:pPr>
        <w:pStyle w:val="ListParagraph"/>
        <w:numPr>
          <w:ilvl w:val="0"/>
          <w:numId w:val="8"/>
        </w:numPr>
      </w:pPr>
      <w:r w:rsidRPr="00210FBE">
        <w:t xml:space="preserve">Are there internal issues that may impact the site’s ability to implement intervention including other major initiatives, TA, consent decrees, leadership longevity/turnover? </w:t>
      </w:r>
    </w:p>
    <w:p w:rsidR="00883776" w:rsidRPr="00210FBE" w:rsidRDefault="00883776" w:rsidP="00883776">
      <w:pPr>
        <w:pStyle w:val="ListParagraph"/>
        <w:ind w:left="360"/>
      </w:pPr>
      <w:r w:rsidRPr="00210FBE">
        <w:t>Yes____   No____</w:t>
      </w:r>
      <w:r>
        <w:t xml:space="preserve"> </w:t>
      </w:r>
      <w:r w:rsidRPr="00210FBE">
        <w:t>Don’t Know ____</w:t>
      </w:r>
    </w:p>
    <w:p w:rsidR="00883776" w:rsidRPr="00210FBE" w:rsidRDefault="00883776" w:rsidP="00883776">
      <w:pPr>
        <w:pStyle w:val="ListParagraph"/>
        <w:ind w:left="360"/>
      </w:pPr>
    </w:p>
    <w:p w:rsidR="00883776" w:rsidRDefault="00883776" w:rsidP="00883776">
      <w:pPr>
        <w:pStyle w:val="ListParagraph"/>
        <w:ind w:left="360"/>
      </w:pPr>
      <w:r w:rsidRPr="00210FBE">
        <w:t>If yes, please describe:</w:t>
      </w:r>
    </w:p>
    <w:p w:rsidR="00883776" w:rsidRDefault="00883776" w:rsidP="00883776">
      <w:pPr>
        <w:pStyle w:val="ListParagraph"/>
        <w:ind w:left="360"/>
      </w:pPr>
    </w:p>
    <w:p w:rsidR="00883776" w:rsidRDefault="00BB17F3" w:rsidP="00883776">
      <w:r>
        <w:t>6.</w:t>
      </w:r>
      <w:r w:rsidR="00883776">
        <w:t xml:space="preserve">  Other critical information:</w:t>
      </w:r>
    </w:p>
    <w:p w:rsidR="000C4A9F" w:rsidRDefault="000C4A9F">
      <w:pPr>
        <w:spacing w:after="160" w:line="259" w:lineRule="auto"/>
      </w:pPr>
      <w:r>
        <w:br w:type="page"/>
      </w:r>
    </w:p>
    <w:p w:rsidR="003F0417" w:rsidRDefault="000C4A9F" w:rsidP="000C4A9F">
      <w:pPr>
        <w:pStyle w:val="Title"/>
      </w:pPr>
      <w:r>
        <w:lastRenderedPageBreak/>
        <w:t>Appendix B: Initial Assessment Template</w:t>
      </w:r>
    </w:p>
    <w:p w:rsidR="000C4A9F" w:rsidRDefault="000C4A9F" w:rsidP="000C4A9F"/>
    <w:p w:rsidR="00FE3A7F" w:rsidRPr="00667A26" w:rsidRDefault="00FE3A7F" w:rsidP="00FE3A7F">
      <w:pPr>
        <w:pStyle w:val="Title"/>
        <w:jc w:val="center"/>
        <w:rPr>
          <w:color w:val="5B9BD5" w:themeColor="accent1"/>
          <w:sz w:val="32"/>
          <w:szCs w:val="32"/>
        </w:rPr>
      </w:pPr>
      <w:r w:rsidRPr="00667A26">
        <w:rPr>
          <w:color w:val="5B9BD5" w:themeColor="accent1"/>
          <w:sz w:val="32"/>
          <w:szCs w:val="32"/>
        </w:rPr>
        <w:t>QIC-AG Initial Assessment</w:t>
      </w:r>
    </w:p>
    <w:p w:rsidR="00FE3A7F" w:rsidRDefault="00FE3A7F" w:rsidP="00FE3A7F"/>
    <w:p w:rsidR="00FE3A7F" w:rsidRDefault="00FE3A7F" w:rsidP="00FE3A7F">
      <w:r>
        <w:rPr>
          <w:b/>
        </w:rPr>
        <w:t>Date of Meeting 1:</w:t>
      </w:r>
      <w:r>
        <w:t xml:space="preserve">  </w:t>
      </w:r>
      <w:sdt>
        <w:sdtPr>
          <w:id w:val="112559344"/>
          <w:placeholder>
            <w:docPart w:val="9266D929388447E2BC9629EBBD10F8EA"/>
          </w:placeholder>
          <w:showingPlcHdr/>
          <w:date w:fullDate="2015-12-20T00:00:00Z">
            <w:dateFormat w:val="M/d/yyyy"/>
            <w:lid w:val="en-ZW"/>
            <w:storeMappedDataAs w:val="dateTime"/>
            <w:calendar w:val="gregorian"/>
          </w:date>
        </w:sdtPr>
        <w:sdtEndPr/>
        <w:sdtContent>
          <w:r>
            <w:rPr>
              <w:rStyle w:val="PlaceholderText"/>
            </w:rPr>
            <w:t>Click here to enter a date.</w:t>
          </w:r>
        </w:sdtContent>
      </w:sdt>
    </w:p>
    <w:p w:rsidR="00FE3A7F" w:rsidRDefault="00FE3A7F" w:rsidP="00FE3A7F">
      <w:pPr>
        <w:pStyle w:val="Header"/>
      </w:pPr>
      <w:r>
        <w:rPr>
          <w:b/>
        </w:rPr>
        <w:t>Date of Meeting 2</w:t>
      </w:r>
      <w:r>
        <w:t xml:space="preserve">:  </w:t>
      </w:r>
      <w:sdt>
        <w:sdtPr>
          <w:id w:val="-686297528"/>
          <w:placeholder>
            <w:docPart w:val="AC109E36EAEC48A8BBA9DC4081CF193D"/>
          </w:placeholder>
          <w:showingPlcHdr/>
          <w:date w:fullDate="2015-12-20T00:00:00Z">
            <w:dateFormat w:val="M/d/yyyy"/>
            <w:lid w:val="en-ZW"/>
            <w:storeMappedDataAs w:val="dateTime"/>
            <w:calendar w:val="gregorian"/>
          </w:date>
        </w:sdtPr>
        <w:sdtEndPr/>
        <w:sdtContent>
          <w:r>
            <w:rPr>
              <w:rStyle w:val="PlaceholderText"/>
            </w:rPr>
            <w:t>Click here to enter a date.</w:t>
          </w:r>
        </w:sdtContent>
      </w:sdt>
    </w:p>
    <w:p w:rsidR="00FE3A7F" w:rsidRDefault="00FE3A7F" w:rsidP="00FE3A7F">
      <w:pPr>
        <w:pStyle w:val="Header"/>
      </w:pPr>
    </w:p>
    <w:p w:rsidR="00FE3A7F" w:rsidRDefault="00FE3A7F" w:rsidP="00FE3A7F">
      <w:pPr>
        <w:pStyle w:val="Header"/>
      </w:pPr>
      <w:r>
        <w:rPr>
          <w:b/>
        </w:rPr>
        <w:t>STATE/COUNTY/TRIBE</w:t>
      </w:r>
      <w:r>
        <w:t xml:space="preserve">: </w:t>
      </w:r>
      <w:sdt>
        <w:sdtPr>
          <w:id w:val="194047888"/>
          <w:placeholder>
            <w:docPart w:val="ED466DA09A3E49368CD0DE44B092398D"/>
          </w:placeholder>
          <w:showingPlcHdr/>
        </w:sdtPr>
        <w:sdtEndPr/>
        <w:sdtContent>
          <w:r>
            <w:rPr>
              <w:rStyle w:val="PlaceholderText"/>
            </w:rPr>
            <w:t>Click here to enter State/County/Tribe.</w:t>
          </w:r>
        </w:sdtContent>
      </w:sdt>
    </w:p>
    <w:p w:rsidR="00FE3A7F" w:rsidRDefault="00FE3A7F" w:rsidP="00FE3A7F">
      <w:r>
        <w:br/>
        <w:t xml:space="preserve">The information gathered during the initial assessment phase will be completed by the QIC-AG team in conjunction with the site. </w:t>
      </w:r>
    </w:p>
    <w:p w:rsidR="00FE3A7F" w:rsidRDefault="00FE3A7F" w:rsidP="00FE3A7F">
      <w:pPr>
        <w:pStyle w:val="Heading2"/>
      </w:pPr>
      <w:r>
        <w:t>Organizational Demographics</w:t>
      </w:r>
    </w:p>
    <w:p w:rsidR="00FE3A7F" w:rsidRDefault="00FE3A7F" w:rsidP="00FE3A7F">
      <w:r>
        <w:t>Please complete the following:</w:t>
      </w:r>
    </w:p>
    <w:p w:rsidR="00FE3A7F" w:rsidRDefault="00FE3A7F" w:rsidP="00FE3A7F">
      <w:pPr>
        <w:pStyle w:val="ListParagraph"/>
        <w:numPr>
          <w:ilvl w:val="0"/>
          <w:numId w:val="37"/>
        </w:numPr>
        <w:ind w:left="360"/>
      </w:pPr>
      <w:r>
        <w:rPr>
          <w:b/>
        </w:rPr>
        <w:t>Name of primary contact person</w:t>
      </w:r>
      <w:r>
        <w:t xml:space="preserve">: </w:t>
      </w:r>
      <w:sdt>
        <w:sdtPr>
          <w:id w:val="-616523448"/>
          <w:placeholder>
            <w:docPart w:val="D85E51FFCFEF4809A1B2AAB4504F421E"/>
          </w:placeholder>
          <w:showingPlcHdr/>
        </w:sdtPr>
        <w:sdtEndPr/>
        <w:sdtContent>
          <w:r>
            <w:rPr>
              <w:rStyle w:val="PlaceholderText"/>
            </w:rPr>
            <w:t>Click here to enter contact person.</w:t>
          </w:r>
        </w:sdtContent>
      </w:sdt>
      <w:r>
        <w:tab/>
      </w:r>
    </w:p>
    <w:p w:rsidR="00FE3A7F" w:rsidRDefault="00FE3A7F" w:rsidP="00FE3A7F">
      <w:pPr>
        <w:ind w:left="360"/>
      </w:pPr>
      <w:r>
        <w:rPr>
          <w:b/>
        </w:rPr>
        <w:t>Agency:</w:t>
      </w:r>
      <w:r>
        <w:t xml:space="preserve">  </w:t>
      </w:r>
      <w:sdt>
        <w:sdtPr>
          <w:id w:val="201988850"/>
          <w:placeholder>
            <w:docPart w:val="DEF8CA99BE994DA3960CB6060766D42E"/>
          </w:placeholder>
          <w:showingPlcHdr/>
        </w:sdtPr>
        <w:sdtEndPr/>
        <w:sdtContent>
          <w:r>
            <w:rPr>
              <w:rStyle w:val="PlaceholderText"/>
            </w:rPr>
            <w:t>Click here to enter agency.</w:t>
          </w:r>
        </w:sdtContent>
      </w:sdt>
    </w:p>
    <w:p w:rsidR="00FE3A7F" w:rsidRDefault="00FE3A7F" w:rsidP="00FE3A7F">
      <w:pPr>
        <w:pStyle w:val="ListParagraph"/>
        <w:ind w:left="360"/>
      </w:pPr>
      <w:r>
        <w:rPr>
          <w:b/>
        </w:rPr>
        <w:t>Title:</w:t>
      </w:r>
      <w:r>
        <w:t xml:space="preserve">  </w:t>
      </w:r>
      <w:sdt>
        <w:sdtPr>
          <w:id w:val="186806445"/>
          <w:placeholder>
            <w:docPart w:val="43A1C585A9094E8D80F989A2E5E9714F"/>
          </w:placeholder>
          <w:showingPlcHdr/>
        </w:sdtPr>
        <w:sdtEndPr/>
        <w:sdtContent>
          <w:r>
            <w:rPr>
              <w:rStyle w:val="PlaceholderText"/>
            </w:rPr>
            <w:t>Click here to enter title.</w:t>
          </w:r>
        </w:sdtContent>
      </w:sdt>
    </w:p>
    <w:p w:rsidR="00FE3A7F" w:rsidRDefault="00FE3A7F" w:rsidP="00FE3A7F">
      <w:pPr>
        <w:ind w:left="360"/>
      </w:pPr>
      <w:r>
        <w:rPr>
          <w:b/>
        </w:rPr>
        <w:t>Phone Number:</w:t>
      </w:r>
      <w:r>
        <w:t xml:space="preserve">  </w:t>
      </w:r>
      <w:sdt>
        <w:sdtPr>
          <w:id w:val="-1764758373"/>
          <w:placeholder>
            <w:docPart w:val="8F3792F05BFD4A14A85776C6278DAFEA"/>
          </w:placeholder>
          <w:showingPlcHdr/>
        </w:sdtPr>
        <w:sdtEndPr/>
        <w:sdtContent>
          <w:r>
            <w:rPr>
              <w:rStyle w:val="PlaceholderText"/>
            </w:rPr>
            <w:t>Click here to enter Phone Number.</w:t>
          </w:r>
        </w:sdtContent>
      </w:sdt>
      <w:r>
        <w:t xml:space="preserve">  </w:t>
      </w:r>
      <w:r>
        <w:tab/>
      </w:r>
      <w:r>
        <w:rPr>
          <w:b/>
        </w:rPr>
        <w:t>e-mail:</w:t>
      </w:r>
      <w:r>
        <w:t xml:space="preserve"> </w:t>
      </w:r>
      <w:sdt>
        <w:sdtPr>
          <w:id w:val="1414596920"/>
          <w:placeholder>
            <w:docPart w:val="4412F598058B4873A1BE76EB74B5E8CC"/>
          </w:placeholder>
          <w:showingPlcHdr/>
        </w:sdtPr>
        <w:sdtEndPr/>
        <w:sdtContent>
          <w:r>
            <w:rPr>
              <w:rStyle w:val="PlaceholderText"/>
            </w:rPr>
            <w:t>Click here to enter email.</w:t>
          </w:r>
        </w:sdtContent>
      </w:sdt>
    </w:p>
    <w:p w:rsidR="00FE3A7F" w:rsidRDefault="00FE3A7F" w:rsidP="00FE3A7F">
      <w:pPr>
        <w:ind w:left="360"/>
      </w:pPr>
    </w:p>
    <w:p w:rsidR="00FE3A7F" w:rsidRDefault="00FE3A7F" w:rsidP="00FE3A7F">
      <w:pPr>
        <w:pStyle w:val="ListParagraph"/>
        <w:numPr>
          <w:ilvl w:val="0"/>
          <w:numId w:val="37"/>
        </w:numPr>
        <w:ind w:left="360"/>
      </w:pPr>
      <w:r>
        <w:rPr>
          <w:b/>
        </w:rPr>
        <w:t>Adoption Program Manager:</w:t>
      </w:r>
      <w:r>
        <w:t xml:space="preserve">  </w:t>
      </w:r>
      <w:sdt>
        <w:sdtPr>
          <w:id w:val="-1863664737"/>
          <w:placeholder>
            <w:docPart w:val="E21A1316F3F94302A308B7327D97C245"/>
          </w:placeholder>
          <w:showingPlcHdr/>
        </w:sdtPr>
        <w:sdtEndPr/>
        <w:sdtContent>
          <w:r>
            <w:rPr>
              <w:rStyle w:val="PlaceholderText"/>
            </w:rPr>
            <w:t>Click here to enter text.</w:t>
          </w:r>
        </w:sdtContent>
      </w:sdt>
    </w:p>
    <w:p w:rsidR="00FE3A7F" w:rsidRDefault="00FE3A7F" w:rsidP="00FE3A7F">
      <w:pPr>
        <w:ind w:left="360"/>
      </w:pPr>
      <w:r>
        <w:rPr>
          <w:b/>
        </w:rPr>
        <w:t>E-Mail:</w:t>
      </w:r>
      <w:r>
        <w:t xml:space="preserve"> </w:t>
      </w:r>
      <w:sdt>
        <w:sdtPr>
          <w:id w:val="-2111954563"/>
          <w:placeholder>
            <w:docPart w:val="40749218E52A4376A615EF73694F449B"/>
          </w:placeholder>
          <w:showingPlcHdr/>
        </w:sdtPr>
        <w:sdtEndPr/>
        <w:sdtContent>
          <w:r>
            <w:rPr>
              <w:rStyle w:val="PlaceholderText"/>
            </w:rPr>
            <w:t>Click here to enter email.</w:t>
          </w:r>
        </w:sdtContent>
      </w:sdt>
      <w:r>
        <w:t xml:space="preserve">        </w:t>
      </w:r>
      <w:r>
        <w:tab/>
      </w:r>
      <w:r>
        <w:rPr>
          <w:b/>
        </w:rPr>
        <w:t>Phone Number:</w:t>
      </w:r>
      <w:r>
        <w:t xml:space="preserve">  </w:t>
      </w:r>
      <w:sdt>
        <w:sdtPr>
          <w:id w:val="-135270019"/>
          <w:placeholder>
            <w:docPart w:val="D23C6D1AC2E84EAA916FAD71E704B4C6"/>
          </w:placeholder>
          <w:showingPlcHdr/>
        </w:sdtPr>
        <w:sdtEndPr/>
        <w:sdtContent>
          <w:r>
            <w:rPr>
              <w:rStyle w:val="PlaceholderText"/>
            </w:rPr>
            <w:t>Click here to enter phone number.</w:t>
          </w:r>
        </w:sdtContent>
      </w:sdt>
    </w:p>
    <w:p w:rsidR="00FE3A7F" w:rsidRDefault="00FE3A7F" w:rsidP="00FE3A7F"/>
    <w:p w:rsidR="00FE3A7F" w:rsidRDefault="00FE3A7F" w:rsidP="00FE3A7F">
      <w:pPr>
        <w:pStyle w:val="ListParagraph"/>
        <w:numPr>
          <w:ilvl w:val="0"/>
          <w:numId w:val="37"/>
        </w:numPr>
        <w:ind w:left="360"/>
        <w:rPr>
          <w:b/>
        </w:rPr>
      </w:pPr>
      <w:r>
        <w:rPr>
          <w:b/>
        </w:rPr>
        <w:t>Is the site considering limiting the geographic region that will work with QIC-AG?</w:t>
      </w:r>
    </w:p>
    <w:p w:rsidR="00FE3A7F" w:rsidRDefault="00FE3A7F" w:rsidP="00FE3A7F">
      <w:pPr>
        <w:pStyle w:val="ListParagraph"/>
        <w:ind w:left="360"/>
      </w:pPr>
      <w:r>
        <w:t xml:space="preserve">Yes: </w:t>
      </w:r>
      <w:sdt>
        <w:sdtPr>
          <w:id w:val="-1858803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37853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Too early to tell: </w:t>
      </w:r>
      <w:sdt>
        <w:sdtPr>
          <w:id w:val="5863454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E3A7F" w:rsidRDefault="00FE3A7F" w:rsidP="00FE3A7F">
      <w:pPr>
        <w:pStyle w:val="ListParagraph"/>
      </w:pPr>
    </w:p>
    <w:p w:rsidR="00FE3A7F" w:rsidRDefault="00FE3A7F" w:rsidP="00FE3A7F">
      <w:pPr>
        <w:pStyle w:val="ListParagraph"/>
        <w:ind w:left="360"/>
      </w:pPr>
      <w:r>
        <w:t xml:space="preserve">If yes, indicate which geographic region: </w:t>
      </w:r>
    </w:p>
    <w:p w:rsidR="00FE3A7F" w:rsidRDefault="00FE3A7F" w:rsidP="00FE3A7F">
      <w:r>
        <w:rPr>
          <w:b/>
        </w:rPr>
        <w:t>Organizational Demographics Notes</w:t>
      </w:r>
      <w:r>
        <w:t xml:space="preserve">: </w:t>
      </w:r>
    </w:p>
    <w:p w:rsidR="00FE3A7F" w:rsidRDefault="00FE3A7F" w:rsidP="00FE3A7F"/>
    <w:p w:rsidR="00FE3A7F" w:rsidRDefault="00FE3A7F" w:rsidP="00FE3A7F">
      <w:pPr>
        <w:pStyle w:val="Heading2"/>
      </w:pPr>
      <w:r>
        <w:t>Population</w:t>
      </w:r>
    </w:p>
    <w:p w:rsidR="00FE3A7F" w:rsidRDefault="00FE3A7F" w:rsidP="00FE3A7F">
      <w:pPr>
        <w:rPr>
          <w:b/>
        </w:rPr>
      </w:pPr>
    </w:p>
    <w:p w:rsidR="00FE3A7F" w:rsidRDefault="00FE3A7F" w:rsidP="00FE3A7F">
      <w:pPr>
        <w:pStyle w:val="ListParagraph"/>
        <w:numPr>
          <w:ilvl w:val="0"/>
          <w:numId w:val="38"/>
        </w:numPr>
        <w:ind w:left="360"/>
        <w:rPr>
          <w:b/>
        </w:rPr>
      </w:pPr>
      <w:r>
        <w:rPr>
          <w:b/>
        </w:rPr>
        <w:lastRenderedPageBreak/>
        <w:t xml:space="preserve">The table below reflects the number of children currently receiving an adoption or guardianship subsidy in your state. This data was provided to us from the Division of Children and Youth Policy, Office of the Assistant Secretary for Planning and Evaluation, U.S. Department of Health and Human Services. It is based on expenditures in FFY2013. In the notes section below, please let us know how closely these numbers reflect your records for FFY2013. </w:t>
      </w:r>
    </w:p>
    <w:tbl>
      <w:tblPr>
        <w:tblStyle w:val="TableGrid"/>
        <w:tblW w:w="0" w:type="auto"/>
        <w:tblLook w:val="04A0" w:firstRow="1" w:lastRow="0" w:firstColumn="1" w:lastColumn="0" w:noHBand="0" w:noVBand="1"/>
      </w:tblPr>
      <w:tblGrid>
        <w:gridCol w:w="6944"/>
        <w:gridCol w:w="2406"/>
      </w:tblGrid>
      <w:tr w:rsidR="00FE3A7F" w:rsidTr="00FE3A7F">
        <w:tc>
          <w:tcPr>
            <w:tcW w:w="7128" w:type="dxa"/>
            <w:tcBorders>
              <w:top w:val="single" w:sz="4" w:space="0" w:color="auto"/>
              <w:left w:val="single" w:sz="4" w:space="0" w:color="auto"/>
              <w:bottom w:val="single" w:sz="4" w:space="0" w:color="auto"/>
              <w:right w:val="single" w:sz="4" w:space="0" w:color="auto"/>
            </w:tcBorders>
            <w:hideMark/>
          </w:tcPr>
          <w:p w:rsidR="00FE3A7F" w:rsidRDefault="00FE3A7F">
            <w:pPr>
              <w:pStyle w:val="Heading2"/>
              <w:outlineLvl w:val="1"/>
              <w:rPr>
                <w:b/>
              </w:rPr>
            </w:pPr>
            <w:r>
              <w:t>Per Site (State, County, Tribe)</w:t>
            </w:r>
          </w:p>
        </w:tc>
        <w:tc>
          <w:tcPr>
            <w:tcW w:w="2448" w:type="dxa"/>
            <w:tcBorders>
              <w:top w:val="single" w:sz="4" w:space="0" w:color="auto"/>
              <w:left w:val="single" w:sz="4" w:space="0" w:color="auto"/>
              <w:bottom w:val="single" w:sz="4" w:space="0" w:color="auto"/>
              <w:right w:val="single" w:sz="4" w:space="0" w:color="auto"/>
            </w:tcBorders>
            <w:hideMark/>
          </w:tcPr>
          <w:p w:rsidR="00FE3A7F" w:rsidRDefault="00FE3A7F">
            <w:pPr>
              <w:pStyle w:val="Heading2"/>
              <w:outlineLvl w:val="1"/>
            </w:pPr>
            <w:r>
              <w:t>Number of Children</w:t>
            </w:r>
          </w:p>
        </w:tc>
      </w:tr>
      <w:tr w:rsidR="00FE3A7F" w:rsidTr="00FE3A7F">
        <w:tc>
          <w:tcPr>
            <w:tcW w:w="7128" w:type="dxa"/>
            <w:tcBorders>
              <w:top w:val="single" w:sz="4" w:space="0" w:color="auto"/>
              <w:left w:val="single" w:sz="4" w:space="0" w:color="auto"/>
              <w:bottom w:val="single" w:sz="4" w:space="0" w:color="auto"/>
              <w:right w:val="single" w:sz="4" w:space="0" w:color="auto"/>
            </w:tcBorders>
            <w:vAlign w:val="bottom"/>
            <w:hideMark/>
          </w:tcPr>
          <w:p w:rsidR="00FE3A7F" w:rsidRDefault="00FE3A7F">
            <w:pPr>
              <w:rPr>
                <w:rFonts w:ascii="Calibri" w:hAnsi="Calibri"/>
                <w:b/>
                <w:bCs/>
                <w:color w:val="000000"/>
              </w:rPr>
            </w:pPr>
            <w:r>
              <w:rPr>
                <w:rFonts w:ascii="Calibri" w:hAnsi="Calibri"/>
                <w:b/>
                <w:bCs/>
                <w:color w:val="000000"/>
              </w:rPr>
              <w:t xml:space="preserve">A. Total number of children receiving an adoption subsidy </w:t>
            </w:r>
          </w:p>
        </w:tc>
        <w:sdt>
          <w:sdtPr>
            <w:id w:val="1311449845"/>
            <w:showingPlcHdr/>
          </w:sdtPr>
          <w:sdtEndPr/>
          <w:sdtContent>
            <w:tc>
              <w:tcPr>
                <w:tcW w:w="2448" w:type="dxa"/>
                <w:tcBorders>
                  <w:top w:val="single" w:sz="4" w:space="0" w:color="auto"/>
                  <w:left w:val="single" w:sz="4" w:space="0" w:color="auto"/>
                  <w:bottom w:val="single" w:sz="4" w:space="0" w:color="auto"/>
                  <w:right w:val="single" w:sz="4" w:space="0" w:color="auto"/>
                </w:tcBorders>
                <w:hideMark/>
              </w:tcPr>
              <w:p w:rsidR="00FE3A7F" w:rsidRDefault="00FE3A7F">
                <w:pPr>
                  <w:pStyle w:val="Heading2"/>
                  <w:outlineLvl w:val="1"/>
                </w:pPr>
                <w:r>
                  <w:rPr>
                    <w:rStyle w:val="PlaceholderText"/>
                  </w:rPr>
                  <w:t>Click here to enter the number of Children.</w:t>
                </w:r>
              </w:p>
            </w:tc>
          </w:sdtContent>
        </w:sdt>
      </w:tr>
      <w:tr w:rsidR="00FE3A7F" w:rsidTr="00FE3A7F">
        <w:tc>
          <w:tcPr>
            <w:tcW w:w="7128" w:type="dxa"/>
            <w:tcBorders>
              <w:top w:val="single" w:sz="4" w:space="0" w:color="auto"/>
              <w:left w:val="single" w:sz="4" w:space="0" w:color="auto"/>
              <w:bottom w:val="single" w:sz="4" w:space="0" w:color="auto"/>
              <w:right w:val="single" w:sz="4" w:space="0" w:color="auto"/>
            </w:tcBorders>
            <w:vAlign w:val="bottom"/>
            <w:hideMark/>
          </w:tcPr>
          <w:p w:rsidR="00FE3A7F" w:rsidRDefault="00FE3A7F">
            <w:pPr>
              <w:rPr>
                <w:rFonts w:ascii="Calibri" w:hAnsi="Calibri"/>
                <w:color w:val="000000"/>
              </w:rPr>
            </w:pPr>
            <w:r>
              <w:rPr>
                <w:rFonts w:ascii="Calibri" w:hAnsi="Calibri"/>
                <w:color w:val="000000"/>
              </w:rPr>
              <w:t xml:space="preserve">     IV-E reimbursable</w:t>
            </w:r>
          </w:p>
        </w:tc>
        <w:sdt>
          <w:sdtPr>
            <w:id w:val="1604145370"/>
            <w:showingPlcHdr/>
          </w:sdtPr>
          <w:sdtEndPr/>
          <w:sdtContent>
            <w:tc>
              <w:tcPr>
                <w:tcW w:w="2448" w:type="dxa"/>
                <w:tcBorders>
                  <w:top w:val="single" w:sz="4" w:space="0" w:color="auto"/>
                  <w:left w:val="single" w:sz="4" w:space="0" w:color="auto"/>
                  <w:bottom w:val="single" w:sz="4" w:space="0" w:color="auto"/>
                  <w:right w:val="single" w:sz="4" w:space="0" w:color="auto"/>
                </w:tcBorders>
                <w:hideMark/>
              </w:tcPr>
              <w:p w:rsidR="00FE3A7F" w:rsidRDefault="00FE3A7F">
                <w:pPr>
                  <w:pStyle w:val="Heading2"/>
                  <w:outlineLvl w:val="1"/>
                </w:pPr>
                <w:r>
                  <w:rPr>
                    <w:rStyle w:val="PlaceholderText"/>
                  </w:rPr>
                  <w:t>Click here to enter the number of Children.</w:t>
                </w:r>
              </w:p>
            </w:tc>
          </w:sdtContent>
        </w:sdt>
      </w:tr>
      <w:tr w:rsidR="00FE3A7F" w:rsidTr="00FE3A7F">
        <w:tc>
          <w:tcPr>
            <w:tcW w:w="7128" w:type="dxa"/>
            <w:tcBorders>
              <w:top w:val="single" w:sz="4" w:space="0" w:color="auto"/>
              <w:left w:val="single" w:sz="4" w:space="0" w:color="auto"/>
              <w:bottom w:val="single" w:sz="4" w:space="0" w:color="auto"/>
              <w:right w:val="single" w:sz="4" w:space="0" w:color="auto"/>
            </w:tcBorders>
            <w:vAlign w:val="bottom"/>
            <w:hideMark/>
          </w:tcPr>
          <w:p w:rsidR="00FE3A7F" w:rsidRDefault="00FE3A7F">
            <w:pPr>
              <w:rPr>
                <w:rFonts w:ascii="Calibri" w:hAnsi="Calibri"/>
                <w:color w:val="000000"/>
              </w:rPr>
            </w:pPr>
            <w:r>
              <w:rPr>
                <w:rFonts w:ascii="Calibri" w:hAnsi="Calibri"/>
                <w:color w:val="000000"/>
              </w:rPr>
              <w:t xml:space="preserve">     NOT IV-E reimbursable</w:t>
            </w:r>
          </w:p>
        </w:tc>
        <w:sdt>
          <w:sdtPr>
            <w:id w:val="-34897515"/>
            <w:showingPlcHdr/>
          </w:sdtPr>
          <w:sdtEndPr/>
          <w:sdtContent>
            <w:tc>
              <w:tcPr>
                <w:tcW w:w="2448" w:type="dxa"/>
                <w:tcBorders>
                  <w:top w:val="single" w:sz="4" w:space="0" w:color="auto"/>
                  <w:left w:val="single" w:sz="4" w:space="0" w:color="auto"/>
                  <w:bottom w:val="single" w:sz="4" w:space="0" w:color="auto"/>
                  <w:right w:val="single" w:sz="4" w:space="0" w:color="auto"/>
                </w:tcBorders>
                <w:hideMark/>
              </w:tcPr>
              <w:p w:rsidR="00FE3A7F" w:rsidRDefault="00FE3A7F">
                <w:pPr>
                  <w:pStyle w:val="Heading2"/>
                  <w:outlineLvl w:val="1"/>
                </w:pPr>
                <w:r>
                  <w:rPr>
                    <w:rStyle w:val="PlaceholderText"/>
                  </w:rPr>
                  <w:t>Click here to enter the number of Children.</w:t>
                </w:r>
              </w:p>
            </w:tc>
          </w:sdtContent>
        </w:sdt>
      </w:tr>
      <w:tr w:rsidR="00FE3A7F" w:rsidTr="00FE3A7F">
        <w:tc>
          <w:tcPr>
            <w:tcW w:w="7128" w:type="dxa"/>
            <w:tcBorders>
              <w:top w:val="single" w:sz="4" w:space="0" w:color="auto"/>
              <w:left w:val="single" w:sz="4" w:space="0" w:color="auto"/>
              <w:bottom w:val="single" w:sz="4" w:space="0" w:color="auto"/>
              <w:right w:val="single" w:sz="4" w:space="0" w:color="auto"/>
            </w:tcBorders>
            <w:vAlign w:val="bottom"/>
            <w:hideMark/>
          </w:tcPr>
          <w:p w:rsidR="00FE3A7F" w:rsidRDefault="00FE3A7F">
            <w:pPr>
              <w:rPr>
                <w:rFonts w:ascii="Calibri" w:hAnsi="Calibri"/>
                <w:b/>
                <w:bCs/>
                <w:color w:val="000000"/>
              </w:rPr>
            </w:pPr>
            <w:r>
              <w:rPr>
                <w:rFonts w:ascii="Calibri" w:hAnsi="Calibri"/>
                <w:b/>
                <w:bCs/>
                <w:color w:val="000000"/>
              </w:rPr>
              <w:t xml:space="preserve">B. Total number of children receiving a guardianship subsidy </w:t>
            </w:r>
          </w:p>
        </w:tc>
        <w:sdt>
          <w:sdtPr>
            <w:id w:val="-2019068632"/>
            <w:showingPlcHdr/>
          </w:sdtPr>
          <w:sdtEndPr/>
          <w:sdtContent>
            <w:tc>
              <w:tcPr>
                <w:tcW w:w="2448" w:type="dxa"/>
                <w:tcBorders>
                  <w:top w:val="single" w:sz="4" w:space="0" w:color="auto"/>
                  <w:left w:val="single" w:sz="4" w:space="0" w:color="auto"/>
                  <w:bottom w:val="single" w:sz="4" w:space="0" w:color="auto"/>
                  <w:right w:val="single" w:sz="4" w:space="0" w:color="auto"/>
                </w:tcBorders>
                <w:hideMark/>
              </w:tcPr>
              <w:p w:rsidR="00FE3A7F" w:rsidRDefault="00FE3A7F">
                <w:pPr>
                  <w:pStyle w:val="Heading2"/>
                  <w:outlineLvl w:val="1"/>
                </w:pPr>
                <w:r>
                  <w:rPr>
                    <w:rStyle w:val="PlaceholderText"/>
                  </w:rPr>
                  <w:t>Click here to enter the number of Children.</w:t>
                </w:r>
              </w:p>
            </w:tc>
          </w:sdtContent>
        </w:sdt>
      </w:tr>
      <w:tr w:rsidR="00FE3A7F" w:rsidTr="00FE3A7F">
        <w:tc>
          <w:tcPr>
            <w:tcW w:w="7128" w:type="dxa"/>
            <w:tcBorders>
              <w:top w:val="single" w:sz="4" w:space="0" w:color="auto"/>
              <w:left w:val="single" w:sz="4" w:space="0" w:color="auto"/>
              <w:bottom w:val="single" w:sz="4" w:space="0" w:color="auto"/>
              <w:right w:val="single" w:sz="4" w:space="0" w:color="auto"/>
            </w:tcBorders>
            <w:vAlign w:val="bottom"/>
            <w:hideMark/>
          </w:tcPr>
          <w:p w:rsidR="00FE3A7F" w:rsidRDefault="00FE3A7F">
            <w:pPr>
              <w:rPr>
                <w:rFonts w:ascii="Calibri" w:hAnsi="Calibri"/>
                <w:color w:val="000000"/>
              </w:rPr>
            </w:pPr>
            <w:r>
              <w:rPr>
                <w:rFonts w:ascii="Calibri" w:hAnsi="Calibri"/>
                <w:color w:val="000000"/>
              </w:rPr>
              <w:t xml:space="preserve">     IV-E reimbursable</w:t>
            </w:r>
          </w:p>
        </w:tc>
        <w:sdt>
          <w:sdtPr>
            <w:id w:val="-653921546"/>
            <w:showingPlcHdr/>
          </w:sdtPr>
          <w:sdtEndPr/>
          <w:sdtContent>
            <w:tc>
              <w:tcPr>
                <w:tcW w:w="2448" w:type="dxa"/>
                <w:tcBorders>
                  <w:top w:val="single" w:sz="4" w:space="0" w:color="auto"/>
                  <w:left w:val="single" w:sz="4" w:space="0" w:color="auto"/>
                  <w:bottom w:val="single" w:sz="4" w:space="0" w:color="auto"/>
                  <w:right w:val="single" w:sz="4" w:space="0" w:color="auto"/>
                </w:tcBorders>
                <w:hideMark/>
              </w:tcPr>
              <w:p w:rsidR="00FE3A7F" w:rsidRDefault="00FE3A7F">
                <w:pPr>
                  <w:pStyle w:val="Heading2"/>
                  <w:outlineLvl w:val="1"/>
                </w:pPr>
                <w:r>
                  <w:rPr>
                    <w:rStyle w:val="PlaceholderText"/>
                  </w:rPr>
                  <w:t>Click here to enter the number of Children</w:t>
                </w:r>
              </w:p>
            </w:tc>
          </w:sdtContent>
        </w:sdt>
      </w:tr>
      <w:tr w:rsidR="00FE3A7F" w:rsidTr="00FE3A7F">
        <w:tc>
          <w:tcPr>
            <w:tcW w:w="7128" w:type="dxa"/>
            <w:tcBorders>
              <w:top w:val="single" w:sz="4" w:space="0" w:color="auto"/>
              <w:left w:val="single" w:sz="4" w:space="0" w:color="auto"/>
              <w:bottom w:val="single" w:sz="4" w:space="0" w:color="auto"/>
              <w:right w:val="single" w:sz="4" w:space="0" w:color="auto"/>
            </w:tcBorders>
            <w:vAlign w:val="bottom"/>
            <w:hideMark/>
          </w:tcPr>
          <w:p w:rsidR="00FE3A7F" w:rsidRDefault="00FE3A7F">
            <w:pPr>
              <w:rPr>
                <w:rFonts w:ascii="Calibri" w:hAnsi="Calibri"/>
                <w:color w:val="000000"/>
              </w:rPr>
            </w:pPr>
            <w:r>
              <w:rPr>
                <w:rFonts w:ascii="Calibri" w:hAnsi="Calibri"/>
                <w:color w:val="000000"/>
              </w:rPr>
              <w:t xml:space="preserve">     NOT IV-E reimbursable</w:t>
            </w:r>
          </w:p>
        </w:tc>
        <w:sdt>
          <w:sdtPr>
            <w:id w:val="1008174829"/>
            <w:showingPlcHdr/>
          </w:sdtPr>
          <w:sdtEndPr/>
          <w:sdtContent>
            <w:tc>
              <w:tcPr>
                <w:tcW w:w="2448" w:type="dxa"/>
                <w:tcBorders>
                  <w:top w:val="single" w:sz="4" w:space="0" w:color="auto"/>
                  <w:left w:val="single" w:sz="4" w:space="0" w:color="auto"/>
                  <w:bottom w:val="single" w:sz="4" w:space="0" w:color="auto"/>
                  <w:right w:val="single" w:sz="4" w:space="0" w:color="auto"/>
                </w:tcBorders>
                <w:hideMark/>
              </w:tcPr>
              <w:p w:rsidR="00FE3A7F" w:rsidRDefault="00FE3A7F">
                <w:pPr>
                  <w:pStyle w:val="Heading2"/>
                  <w:outlineLvl w:val="1"/>
                </w:pPr>
                <w:r>
                  <w:rPr>
                    <w:rStyle w:val="PlaceholderText"/>
                  </w:rPr>
                  <w:t>Click here to enter the number of children.</w:t>
                </w:r>
              </w:p>
            </w:tc>
          </w:sdtContent>
        </w:sdt>
      </w:tr>
    </w:tbl>
    <w:p w:rsidR="00FE3A7F" w:rsidRDefault="00FE3A7F">
      <w:pPr>
        <w:divId w:val="2064792483"/>
        <w:rPr>
          <w:b/>
        </w:rPr>
      </w:pPr>
    </w:p>
    <w:p w:rsidR="00FE3A7F" w:rsidRDefault="00FE3A7F">
      <w:pPr>
        <w:divId w:val="2064792483"/>
      </w:pPr>
      <w:r>
        <w:rPr>
          <w:b/>
        </w:rPr>
        <w:t>Notes on Population</w:t>
      </w:r>
      <w:r>
        <w:t>:</w:t>
      </w:r>
    </w:p>
    <w:p w:rsidR="00FE3A7F" w:rsidRDefault="00FE3A7F">
      <w:pPr>
        <w:pStyle w:val="Heading2"/>
        <w:divId w:val="2064792483"/>
      </w:pPr>
      <w:r>
        <w:t>Data Capacity</w:t>
      </w:r>
    </w:p>
    <w:p w:rsidR="00FE3A7F" w:rsidRDefault="00FE3A7F">
      <w:pPr>
        <w:divId w:val="2064792483"/>
      </w:pPr>
    </w:p>
    <w:p w:rsidR="00FE3A7F" w:rsidRDefault="00FE3A7F" w:rsidP="00FE3A7F">
      <w:pPr>
        <w:pStyle w:val="ListParagraph"/>
        <w:numPr>
          <w:ilvl w:val="0"/>
          <w:numId w:val="39"/>
        </w:numPr>
        <w:ind w:left="360"/>
        <w:divId w:val="2064792483"/>
        <w:rPr>
          <w:b/>
        </w:rPr>
      </w:pPr>
      <w:r>
        <w:rPr>
          <w:b/>
        </w:rPr>
        <w:t xml:space="preserve">Please explain the current state of the following data sources. </w:t>
      </w:r>
    </w:p>
    <w:p w:rsidR="00FE3A7F" w:rsidRDefault="00FE3A7F">
      <w:pPr>
        <w:spacing w:after="0" w:line="240" w:lineRule="auto"/>
        <w:ind w:left="360"/>
        <w:divId w:val="2064792483"/>
      </w:pPr>
      <w:r>
        <w:t xml:space="preserve">There are several types of data that will be required for sites to participate. These data are required to be submitted. Each type of data is defined below. Following the definitions, please provide a response to the availability and quality of each source of data listed below. </w:t>
      </w:r>
      <w:r>
        <w:rPr>
          <w:i/>
        </w:rPr>
        <w:t>Note: This can range, for instance, from “this is data that is currently being collected and can easily be shared with the QIC-</w:t>
      </w:r>
      <w:r>
        <w:rPr>
          <w:i/>
        </w:rPr>
        <w:lastRenderedPageBreak/>
        <w:t>AG” to “We do not currently collect these data, and need assistance in developing a data collection system”, or something in between.</w:t>
      </w:r>
    </w:p>
    <w:p w:rsidR="00FE3A7F" w:rsidRDefault="00FE3A7F">
      <w:pPr>
        <w:spacing w:after="0" w:line="240" w:lineRule="auto"/>
        <w:divId w:val="2064792483"/>
      </w:pPr>
    </w:p>
    <w:p w:rsidR="00FE3A7F" w:rsidRDefault="00FE3A7F">
      <w:pPr>
        <w:ind w:left="360"/>
        <w:divId w:val="2064792483"/>
      </w:pPr>
      <w:r>
        <w:rPr>
          <w:b/>
          <w:i/>
        </w:rPr>
        <w:t>A. Recertification/annual check-in</w:t>
      </w:r>
      <w:r>
        <w:rPr>
          <w:b/>
        </w:rPr>
        <w:t>.</w:t>
      </w:r>
      <w:r>
        <w:t xml:space="preserve"> This is defined as the ability to reach (electronically or by mail) the subsidy population (all families receiving adoption or guardianship subsidies), and ask caregivers to respond to a series of questions about their experiences as an adoptive parent or legal guardian, and share that information with the QIC-AG. For this to occur, sites will need current contact information for all adoptive parents and guardians in the subsidy population. </w:t>
      </w:r>
    </w:p>
    <w:p w:rsidR="00FE3A7F" w:rsidRDefault="00FE3A7F">
      <w:pPr>
        <w:ind w:left="360"/>
        <w:divId w:val="2064792483"/>
      </w:pPr>
      <w:r>
        <w:rPr>
          <w:b/>
          <w:i/>
        </w:rPr>
        <w:t xml:space="preserve">Comment on availability and quality of these data: </w:t>
      </w:r>
    </w:p>
    <w:p w:rsidR="00FE3A7F" w:rsidRDefault="00FE3A7F">
      <w:pPr>
        <w:ind w:left="360"/>
        <w:jc w:val="right"/>
        <w:divId w:val="2064792483"/>
      </w:pPr>
    </w:p>
    <w:p w:rsidR="00FE3A7F" w:rsidRDefault="00FE3A7F">
      <w:pPr>
        <w:ind w:left="360"/>
        <w:divId w:val="2064792483"/>
      </w:pPr>
      <w:r>
        <w:rPr>
          <w:b/>
          <w:i/>
        </w:rPr>
        <w:t>B. Files that link pre-adoption IDs to post adoption IDs</w:t>
      </w:r>
      <w:r>
        <w:t>. One of the challenges in tracking and understanding the long-term outcomes for children who transition from state custody through adoption is the lack, or inadequacy, of linking the IDs for children and youth in foster care with their adoption IDs. Foster-adoption link files allow for the linkages between foster and adoption IDs. These data will be used to track children who returned to state custody because of discontinuity of the placement (dissolution, post permanency disruption, or death/incapacitation) after an adoption or guardianship has been finalized.</w:t>
      </w:r>
    </w:p>
    <w:p w:rsidR="00FE3A7F" w:rsidRDefault="00FE3A7F">
      <w:pPr>
        <w:ind w:left="360"/>
        <w:divId w:val="2064792483"/>
      </w:pPr>
      <w:r>
        <w:rPr>
          <w:b/>
          <w:i/>
        </w:rPr>
        <w:t xml:space="preserve">Comment on availability and quality of these data:  </w:t>
      </w:r>
    </w:p>
    <w:p w:rsidR="00FE3A7F" w:rsidRDefault="00FE3A7F">
      <w:pPr>
        <w:divId w:val="2064792483"/>
      </w:pPr>
    </w:p>
    <w:p w:rsidR="00FE3A7F" w:rsidRDefault="00FE3A7F">
      <w:pPr>
        <w:ind w:left="360"/>
        <w:divId w:val="2064792483"/>
      </w:pPr>
      <w:r>
        <w:rPr>
          <w:b/>
          <w:i/>
        </w:rPr>
        <w:t>C. AFCARS and NCANDS data</w:t>
      </w:r>
      <w:r>
        <w:t xml:space="preserve">. All states submit copies of the AFCARS and NCANDS files to the federal government. As a requirement for submission of the AFCARS and NCANDS data, child ID’s are encrypted prior to submitting the data to ACF. For this project, sites are required to supply a link file or encryption code so that AFCARS and NCANDS files can be linked back to SACWIS systems or other data supplied for the project.  </w:t>
      </w:r>
    </w:p>
    <w:p w:rsidR="00FE3A7F" w:rsidRDefault="00FE3A7F">
      <w:pPr>
        <w:ind w:left="360"/>
        <w:divId w:val="2064792483"/>
      </w:pPr>
      <w:r>
        <w:rPr>
          <w:b/>
          <w:i/>
        </w:rPr>
        <w:t xml:space="preserve">Comment on availability and quality of these data: </w:t>
      </w:r>
      <w:r>
        <w:t xml:space="preserve"> </w:t>
      </w:r>
    </w:p>
    <w:p w:rsidR="00FE3A7F" w:rsidRDefault="00FE3A7F">
      <w:pPr>
        <w:ind w:left="360"/>
        <w:divId w:val="2064792483"/>
      </w:pPr>
      <w:r>
        <w:rPr>
          <w:b/>
          <w:i/>
        </w:rPr>
        <w:t>D. Adoption and guardianship subsidy files</w:t>
      </w:r>
      <w:r>
        <w:rPr>
          <w:b/>
        </w:rPr>
        <w:t>.</w:t>
      </w:r>
      <w:r>
        <w:t xml:space="preserve"> These files will contain a list of all children receiving an adoption or guardianship subsidy through the child welfare system. It should include the start and end dates of the subsidy payments, IDs necessary to link these data to the AFCARS data, and will be submitted on a regular basis.  </w:t>
      </w:r>
    </w:p>
    <w:p w:rsidR="00FE3A7F" w:rsidRDefault="00FE3A7F">
      <w:pPr>
        <w:ind w:left="360"/>
        <w:divId w:val="2064792483"/>
      </w:pPr>
      <w:r>
        <w:rPr>
          <w:b/>
          <w:i/>
        </w:rPr>
        <w:t>Comment on availability and quality of these data:</w:t>
      </w:r>
      <w:r>
        <w:t xml:space="preserve">  </w:t>
      </w:r>
    </w:p>
    <w:p w:rsidR="00FE3A7F" w:rsidRDefault="00FE3A7F">
      <w:pPr>
        <w:ind w:left="360"/>
        <w:divId w:val="2064792483"/>
        <w:rPr>
          <w:b/>
          <w:i/>
        </w:rPr>
      </w:pPr>
    </w:p>
    <w:p w:rsidR="00FE3A7F" w:rsidRDefault="00FE3A7F">
      <w:pPr>
        <w:ind w:left="360"/>
        <w:divId w:val="2064792483"/>
        <w:rPr>
          <w:i/>
        </w:rPr>
      </w:pPr>
      <w:r>
        <w:rPr>
          <w:b/>
          <w:i/>
        </w:rPr>
        <w:t>E. Pre- and post-permanency service outputs and outcomes.</w:t>
      </w:r>
      <w:r>
        <w:rPr>
          <w:i/>
        </w:rPr>
        <w:t xml:space="preserve"> </w:t>
      </w:r>
      <w:r>
        <w:t xml:space="preserve">This is defined as the ability to track outputs of services being provided, for example, the number of children receiving a specific service, the specific services being offered, number of referrals to specific programs, percent of the people </w:t>
      </w:r>
      <w:r>
        <w:lastRenderedPageBreak/>
        <w:t xml:space="preserve">referred who accessed the service. It also includes the ability to track outcomes related to participating in a specific </w:t>
      </w:r>
      <w:proofErr w:type="gramStart"/>
      <w:r>
        <w:t>services</w:t>
      </w:r>
      <w:proofErr w:type="gramEnd"/>
      <w:r>
        <w:t>, for example: improved skill level and increased knowledge.</w:t>
      </w:r>
    </w:p>
    <w:p w:rsidR="00FE3A7F" w:rsidRDefault="00FE3A7F">
      <w:pPr>
        <w:ind w:left="360"/>
        <w:divId w:val="2064792483"/>
      </w:pPr>
      <w:r>
        <w:rPr>
          <w:b/>
          <w:i/>
        </w:rPr>
        <w:t xml:space="preserve">Comment on availability and quality of these data:  </w:t>
      </w:r>
    </w:p>
    <w:p w:rsidR="00FE3A7F" w:rsidRDefault="00FE3A7F">
      <w:pPr>
        <w:ind w:left="360"/>
        <w:divId w:val="2064792483"/>
      </w:pPr>
    </w:p>
    <w:p w:rsidR="00FE3A7F" w:rsidRDefault="00FE3A7F">
      <w:pPr>
        <w:pStyle w:val="ListParagraph"/>
        <w:tabs>
          <w:tab w:val="left" w:pos="810"/>
        </w:tabs>
        <w:ind w:left="360"/>
        <w:divId w:val="2064792483"/>
      </w:pPr>
    </w:p>
    <w:p w:rsidR="00FE3A7F" w:rsidRDefault="00FE3A7F">
      <w:pPr>
        <w:ind w:left="360" w:hanging="360"/>
        <w:divId w:val="2064792483"/>
        <w:rPr>
          <w:b/>
        </w:rPr>
      </w:pPr>
      <w:r>
        <w:rPr>
          <w:b/>
        </w:rPr>
        <w:t>2</w:t>
      </w:r>
      <w:r>
        <w:t xml:space="preserve">.  </w:t>
      </w:r>
      <w:r>
        <w:tab/>
        <w:t xml:space="preserve"> </w:t>
      </w:r>
      <w:r>
        <w:rPr>
          <w:b/>
        </w:rPr>
        <w:t xml:space="preserve">The QIC-AG is interested in what is known about disruptions, dissolutions, children currently receiving post-permanency services, and non-child welfare adoptions. For each of these items, we would like to determine what it would take to help you build a system to track these items. </w:t>
      </w:r>
    </w:p>
    <w:p w:rsidR="00FE3A7F" w:rsidRDefault="00FE3A7F">
      <w:pPr>
        <w:ind w:left="360"/>
        <w:divId w:val="2064792483"/>
      </w:pPr>
      <w:r>
        <w:rPr>
          <w:b/>
          <w:i/>
        </w:rPr>
        <w:t>A. Disruption:</w:t>
      </w:r>
      <w:r>
        <w:t xml:space="preserve"> The term describes an adoption or guardianship that ends after the child a child is placed in an adoptive or guardianship home, but before the adoption or guardianship is legally finalized. </w:t>
      </w:r>
    </w:p>
    <w:p w:rsidR="00FE3A7F" w:rsidRDefault="00FE3A7F">
      <w:pPr>
        <w:ind w:left="360"/>
        <w:divId w:val="2064792483"/>
      </w:pPr>
      <w:r>
        <w:rPr>
          <w:b/>
        </w:rPr>
        <w:t>Describe current efforts to track disruptions and what is known about the number of adoption or guardianship placements that disrupt before finalization:</w:t>
      </w:r>
    </w:p>
    <w:p w:rsidR="00FE3A7F" w:rsidRDefault="00FE3A7F">
      <w:pPr>
        <w:ind w:left="360"/>
        <w:divId w:val="2064792483"/>
        <w:rPr>
          <w:b/>
        </w:rPr>
      </w:pPr>
    </w:p>
    <w:p w:rsidR="00FE3A7F" w:rsidRDefault="00FE3A7F">
      <w:pPr>
        <w:ind w:left="360"/>
        <w:divId w:val="2064792483"/>
        <w:rPr>
          <w:b/>
        </w:rPr>
      </w:pPr>
      <w:r>
        <w:rPr>
          <w:b/>
        </w:rPr>
        <w:t xml:space="preserve">Describe what it takes to build tracking system: </w:t>
      </w:r>
    </w:p>
    <w:p w:rsidR="00FE3A7F" w:rsidRDefault="00FE3A7F">
      <w:pPr>
        <w:ind w:left="360"/>
        <w:divId w:val="2064792483"/>
        <w:rPr>
          <w:b/>
        </w:rPr>
      </w:pPr>
    </w:p>
    <w:p w:rsidR="00FE3A7F" w:rsidRDefault="00FE3A7F">
      <w:pPr>
        <w:ind w:left="360"/>
        <w:divId w:val="2064792483"/>
      </w:pPr>
      <w:r>
        <w:rPr>
          <w:b/>
          <w:i/>
        </w:rPr>
        <w:t>B. Dissolution:</w:t>
      </w:r>
      <w:r>
        <w:t xml:space="preserve"> The term describes an adoption or guardianship in which the legal relationship that has been established between the child and the adoptive parent or guardian is legally severed.</w:t>
      </w:r>
    </w:p>
    <w:p w:rsidR="00FE3A7F" w:rsidRDefault="00FE3A7F">
      <w:pPr>
        <w:ind w:left="360"/>
        <w:divId w:val="2064792483"/>
        <w:rPr>
          <w:b/>
        </w:rPr>
      </w:pPr>
      <w:r>
        <w:rPr>
          <w:b/>
        </w:rPr>
        <w:t>Describe current efforts to track dissolutions and what is known about the number of adoption and guardianships that dissolve</w:t>
      </w:r>
      <w:r>
        <w:t xml:space="preserve">: </w:t>
      </w:r>
    </w:p>
    <w:p w:rsidR="00FE3A7F" w:rsidRDefault="00FE3A7F">
      <w:pPr>
        <w:ind w:left="360"/>
        <w:divId w:val="2064792483"/>
      </w:pPr>
      <w:r>
        <w:rPr>
          <w:b/>
        </w:rPr>
        <w:t xml:space="preserve">Describe what it takes to build tracking system: </w:t>
      </w:r>
    </w:p>
    <w:p w:rsidR="00FE3A7F" w:rsidRDefault="00FE3A7F">
      <w:pPr>
        <w:ind w:left="360"/>
        <w:divId w:val="2064792483"/>
        <w:rPr>
          <w:b/>
          <w:i/>
        </w:rPr>
      </w:pPr>
    </w:p>
    <w:p w:rsidR="00FE3A7F" w:rsidRDefault="00FE3A7F">
      <w:pPr>
        <w:ind w:left="360"/>
        <w:divId w:val="2064792483"/>
      </w:pPr>
      <w:r>
        <w:rPr>
          <w:b/>
          <w:i/>
        </w:rPr>
        <w:t>C. Children receiving post-permanency services:</w:t>
      </w:r>
      <w:r>
        <w:t xml:space="preserve"> This includes children who were adopted or exited care through guardianship, and children who were adopted internationally.</w:t>
      </w:r>
    </w:p>
    <w:p w:rsidR="00FE3A7F" w:rsidRDefault="00FE3A7F">
      <w:pPr>
        <w:ind w:left="360"/>
        <w:divId w:val="2064792483"/>
      </w:pPr>
      <w:r>
        <w:rPr>
          <w:b/>
        </w:rPr>
        <w:t xml:space="preserve">Describe current efforts to track children receiving post permanency services and what is known about the population:  </w:t>
      </w:r>
    </w:p>
    <w:p w:rsidR="00FE3A7F" w:rsidRDefault="00FE3A7F">
      <w:pPr>
        <w:ind w:left="360"/>
        <w:divId w:val="2064792483"/>
        <w:rPr>
          <w:b/>
        </w:rPr>
      </w:pPr>
    </w:p>
    <w:p w:rsidR="00FE3A7F" w:rsidRDefault="00FE3A7F">
      <w:pPr>
        <w:ind w:left="360"/>
        <w:divId w:val="2064792483"/>
      </w:pPr>
      <w:r>
        <w:rPr>
          <w:b/>
        </w:rPr>
        <w:t xml:space="preserve">Describe what it takes to build tracking system:  </w:t>
      </w:r>
    </w:p>
    <w:p w:rsidR="00FE3A7F" w:rsidRDefault="00FE3A7F">
      <w:pPr>
        <w:ind w:left="360"/>
        <w:divId w:val="2064792483"/>
        <w:rPr>
          <w:b/>
        </w:rPr>
      </w:pPr>
    </w:p>
    <w:p w:rsidR="00FE3A7F" w:rsidRDefault="00FE3A7F">
      <w:pPr>
        <w:ind w:left="360"/>
        <w:divId w:val="2064792483"/>
      </w:pPr>
      <w:r>
        <w:rPr>
          <w:b/>
          <w:i/>
        </w:rPr>
        <w:lastRenderedPageBreak/>
        <w:t>D. Non-child welfare adoptions:</w:t>
      </w:r>
      <w:r>
        <w:t xml:space="preserve">  What do you know about children adopted internationally or through private domestic adoption in your site?</w:t>
      </w:r>
    </w:p>
    <w:p w:rsidR="00FE3A7F" w:rsidRDefault="00FE3A7F">
      <w:pPr>
        <w:ind w:left="360"/>
        <w:divId w:val="2064792483"/>
        <w:rPr>
          <w:b/>
        </w:rPr>
      </w:pPr>
      <w:r>
        <w:rPr>
          <w:b/>
        </w:rPr>
        <w:t>Describe current efforts to track non-child welfare adoptions and what is known about the population:</w:t>
      </w:r>
    </w:p>
    <w:p w:rsidR="00FE3A7F" w:rsidRDefault="00FE3A7F">
      <w:pPr>
        <w:ind w:left="360"/>
        <w:divId w:val="2064792483"/>
      </w:pPr>
      <w:r>
        <w:rPr>
          <w:b/>
        </w:rPr>
        <w:t xml:space="preserve">Describe what it takes to build tracking system:  </w:t>
      </w:r>
    </w:p>
    <w:p w:rsidR="00FE3A7F" w:rsidRDefault="00FE3A7F">
      <w:pPr>
        <w:ind w:left="360"/>
        <w:divId w:val="2064792483"/>
        <w:rPr>
          <w:b/>
        </w:rPr>
      </w:pPr>
    </w:p>
    <w:p w:rsidR="00FE3A7F" w:rsidRDefault="00FE3A7F">
      <w:pPr>
        <w:tabs>
          <w:tab w:val="left" w:pos="360"/>
        </w:tabs>
        <w:divId w:val="2064792483"/>
      </w:pPr>
      <w:r>
        <w:rPr>
          <w:b/>
        </w:rPr>
        <w:t>3.</w:t>
      </w:r>
      <w:r>
        <w:rPr>
          <w:b/>
        </w:rPr>
        <w:tab/>
        <w:t>Does your site have the internal capacity to do evaluation/research?</w:t>
      </w:r>
      <w:r>
        <w:t xml:space="preserve">   Yes:  </w:t>
      </w:r>
      <w:sdt>
        <w:sdtPr>
          <w:id w:val="-1910611769"/>
          <w:lock w:val="contentLocked"/>
          <w:group/>
        </w:sdtPr>
        <w:sdtEndPr/>
        <w:sdtContent>
          <w:sdt>
            <w:sdtPr>
              <w:id w:val="-1573131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31481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761805901"/>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p>
    <w:p w:rsidR="00FE3A7F" w:rsidRDefault="00FE3A7F">
      <w:pPr>
        <w:pStyle w:val="ListParagraph"/>
        <w:tabs>
          <w:tab w:val="left" w:pos="810"/>
        </w:tabs>
        <w:ind w:left="360"/>
        <w:divId w:val="2064792483"/>
      </w:pPr>
      <w:r>
        <w:rPr>
          <w:b/>
        </w:rPr>
        <w:t>If yes or other, please describe:</w:t>
      </w:r>
      <w:r>
        <w:t xml:space="preserve">  </w:t>
      </w:r>
    </w:p>
    <w:p w:rsidR="00FE3A7F" w:rsidRDefault="00FE3A7F">
      <w:pPr>
        <w:pStyle w:val="Heading2"/>
        <w:ind w:left="360" w:hanging="360"/>
        <w:divId w:val="2064792483"/>
      </w:pPr>
    </w:p>
    <w:p w:rsidR="00FE3A7F" w:rsidRDefault="00FE3A7F">
      <w:pPr>
        <w:spacing w:after="160" w:line="256" w:lineRule="auto"/>
        <w:divId w:val="2064792483"/>
      </w:pPr>
      <w:r>
        <w:rPr>
          <w:b/>
        </w:rPr>
        <w:t>Data Capacity Notes</w:t>
      </w:r>
      <w:r>
        <w:t>:</w:t>
      </w:r>
    </w:p>
    <w:p w:rsidR="00FE3A7F" w:rsidRDefault="00FE3A7F">
      <w:pPr>
        <w:pStyle w:val="Heading2"/>
        <w:divId w:val="2064792483"/>
      </w:pPr>
    </w:p>
    <w:p w:rsidR="00FE3A7F" w:rsidRDefault="00FE3A7F">
      <w:pPr>
        <w:spacing w:after="160" w:line="256" w:lineRule="auto"/>
        <w:divId w:val="2064792483"/>
        <w:rPr>
          <w:rFonts w:asciiTheme="majorHAnsi" w:eastAsiaTheme="majorEastAsia" w:hAnsiTheme="majorHAnsi" w:cstheme="majorBidi"/>
          <w:color w:val="2E74B5" w:themeColor="accent1" w:themeShade="BF"/>
          <w:sz w:val="26"/>
          <w:szCs w:val="26"/>
        </w:rPr>
      </w:pPr>
      <w:r>
        <w:br w:type="page"/>
      </w:r>
    </w:p>
    <w:p w:rsidR="00FE3A7F" w:rsidRDefault="00FE3A7F">
      <w:pPr>
        <w:pStyle w:val="Heading2"/>
        <w:divId w:val="2064792483"/>
      </w:pPr>
      <w:r>
        <w:lastRenderedPageBreak/>
        <w:t>Continuum of Services/Intervention</w:t>
      </w:r>
    </w:p>
    <w:p w:rsidR="00FE3A7F" w:rsidRDefault="00FE3A7F" w:rsidP="00FE3A7F">
      <w:pPr>
        <w:pStyle w:val="ListParagraph"/>
        <w:numPr>
          <w:ilvl w:val="0"/>
          <w:numId w:val="40"/>
        </w:numPr>
        <w:divId w:val="2064792483"/>
        <w:rPr>
          <w:b/>
        </w:rPr>
      </w:pPr>
      <w:r>
        <w:rPr>
          <w:b/>
        </w:rPr>
        <w:t xml:space="preserve">Provide a summary of the pre and post adoption and guardianship services including any unique characteristics that would diminish or augment the sites ability to support the goals of the QIC-AG. </w:t>
      </w:r>
    </w:p>
    <w:p w:rsidR="00FE3A7F" w:rsidRDefault="00FE3A7F">
      <w:pPr>
        <w:pStyle w:val="ListParagraph"/>
        <w:divId w:val="2064792483"/>
        <w:rPr>
          <w:b/>
        </w:rPr>
      </w:pPr>
    </w:p>
    <w:p w:rsidR="00FE3A7F" w:rsidRDefault="00FE3A7F" w:rsidP="00FE3A7F">
      <w:pPr>
        <w:pStyle w:val="ListParagraph"/>
        <w:numPr>
          <w:ilvl w:val="0"/>
          <w:numId w:val="40"/>
        </w:numPr>
        <w:divId w:val="2064792483"/>
        <w:rPr>
          <w:b/>
          <w:i/>
        </w:rPr>
      </w:pPr>
      <w:r>
        <w:rPr>
          <w:b/>
        </w:rPr>
        <w:t>Please indicate below the pre- and post- permanency services that are currently available to address the needs of the target population (</w:t>
      </w:r>
      <w:r>
        <w:rPr>
          <w:b/>
          <w:i/>
        </w:rPr>
        <w:t>Please refer to the Continuum of Service Document to help complete column three, “Continuum of Service Category”.)</w:t>
      </w:r>
    </w:p>
    <w:p w:rsidR="00FE3A7F" w:rsidRDefault="00FE3A7F">
      <w:pPr>
        <w:divId w:val="2064792483"/>
        <w:rPr>
          <w:b/>
        </w:rPr>
      </w:pPr>
    </w:p>
    <w:p w:rsidR="00FE3A7F" w:rsidRDefault="00FE3A7F">
      <w:pPr>
        <w:ind w:left="360" w:hanging="360"/>
        <w:divId w:val="2064792483"/>
        <w:rPr>
          <w:b/>
        </w:rPr>
      </w:pPr>
      <w:r>
        <w:rPr>
          <w:b/>
        </w:rPr>
        <w:t xml:space="preserve">A. Service/Program Name: </w:t>
      </w:r>
      <w:sdt>
        <w:sdtPr>
          <w:id w:val="-1529565513"/>
          <w:showingPlcHdr/>
          <w:text/>
        </w:sdtPr>
        <w:sdtEndPr/>
        <w:sdtContent>
          <w:r>
            <w:rPr>
              <w:rStyle w:val="PlaceholderText"/>
            </w:rPr>
            <w:t>Click here to enter text.</w:t>
          </w:r>
        </w:sdtContent>
      </w:sdt>
    </w:p>
    <w:p w:rsidR="00FE3A7F" w:rsidRDefault="00FE3A7F">
      <w:pPr>
        <w:pStyle w:val="ListParagraph"/>
        <w:ind w:left="360" w:hanging="360"/>
        <w:divId w:val="2064792483"/>
        <w:rPr>
          <w:rFonts w:ascii="Arial" w:hAnsi="Arial" w:cs="Arial"/>
          <w:sz w:val="20"/>
          <w:szCs w:val="20"/>
        </w:rPr>
      </w:pPr>
      <w:r>
        <w:rPr>
          <w:b/>
        </w:rPr>
        <w:t>Description:</w:t>
      </w:r>
      <w:r>
        <w:rPr>
          <w:rFonts w:ascii="Arial" w:hAnsi="Arial" w:cs="Arial"/>
          <w:sz w:val="20"/>
          <w:szCs w:val="20"/>
        </w:rPr>
        <w:t xml:space="preserve"> </w:t>
      </w:r>
    </w:p>
    <w:p w:rsidR="00FE3A7F" w:rsidRDefault="00FE3A7F">
      <w:pPr>
        <w:pStyle w:val="ListParagraph"/>
        <w:ind w:hanging="360"/>
        <w:divId w:val="2064792483"/>
        <w:rPr>
          <w:b/>
        </w:rPr>
      </w:pPr>
    </w:p>
    <w:p w:rsidR="00FE3A7F" w:rsidRDefault="00FE3A7F">
      <w:pPr>
        <w:pStyle w:val="ListParagraph"/>
        <w:ind w:hanging="360"/>
        <w:divId w:val="2064792483"/>
        <w:rPr>
          <w:b/>
        </w:rPr>
      </w:pPr>
      <w:r>
        <w:rPr>
          <w:b/>
        </w:rPr>
        <w:t xml:space="preserve">Continuum of Service Category 1: </w:t>
      </w:r>
      <w:sdt>
        <w:sdtPr>
          <w:id w:val="1432005471"/>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t>Choose an item.</w:t>
          </w:r>
        </w:sdtContent>
      </w:sdt>
    </w:p>
    <w:p w:rsidR="00FE3A7F" w:rsidRDefault="00FE3A7F">
      <w:pPr>
        <w:pStyle w:val="ListParagraph"/>
        <w:ind w:hanging="360"/>
        <w:divId w:val="2064792483"/>
        <w:rPr>
          <w:b/>
        </w:rPr>
      </w:pPr>
      <w:r>
        <w:rPr>
          <w:b/>
        </w:rPr>
        <w:t xml:space="preserve">Continuum of Service Category 2:  </w:t>
      </w:r>
      <w:sdt>
        <w:sdtPr>
          <w:id w:val="342903132"/>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Pr>
              <w:rStyle w:val="PlaceholderText"/>
            </w:rPr>
            <w:t>Choose an item.</w:t>
          </w:r>
        </w:sdtContent>
      </w:sdt>
    </w:p>
    <w:p w:rsidR="00FE3A7F" w:rsidRDefault="00FE3A7F">
      <w:pPr>
        <w:pStyle w:val="ListParagraph"/>
        <w:ind w:hanging="360"/>
        <w:divId w:val="2064792483"/>
        <w:rPr>
          <w:b/>
        </w:rPr>
      </w:pPr>
      <w:r>
        <w:rPr>
          <w:b/>
        </w:rPr>
        <w:t xml:space="preserve">Continuum of Service Category 3:  </w:t>
      </w:r>
      <w:sdt>
        <w:sdtPr>
          <w:id w:val="-429965114"/>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Pr>
              <w:rStyle w:val="PlaceholderText"/>
            </w:rPr>
            <w:t>Choose an item.</w:t>
          </w:r>
        </w:sdtContent>
      </w:sdt>
    </w:p>
    <w:p w:rsidR="00FE3A7F" w:rsidRDefault="00FE3A7F">
      <w:pPr>
        <w:pStyle w:val="ListParagraph"/>
        <w:ind w:hanging="360"/>
        <w:divId w:val="2064792483"/>
        <w:rPr>
          <w:b/>
        </w:rPr>
      </w:pPr>
    </w:p>
    <w:p w:rsidR="00FE3A7F" w:rsidRDefault="00FE3A7F">
      <w:pPr>
        <w:pStyle w:val="ListParagraph"/>
        <w:ind w:hanging="360"/>
        <w:divId w:val="2064792483"/>
        <w:rPr>
          <w:b/>
        </w:rPr>
      </w:pPr>
      <w:r>
        <w:rPr>
          <w:b/>
        </w:rPr>
        <w:t xml:space="preserve">Provider Agency: </w:t>
      </w:r>
    </w:p>
    <w:p w:rsidR="00FE3A7F" w:rsidRDefault="00FE3A7F">
      <w:pPr>
        <w:pStyle w:val="ListParagraph"/>
        <w:ind w:hanging="360"/>
        <w:divId w:val="2064792483"/>
        <w:rPr>
          <w:b/>
        </w:rPr>
      </w:pPr>
    </w:p>
    <w:p w:rsidR="00FE3A7F" w:rsidRDefault="00FE3A7F">
      <w:pPr>
        <w:pStyle w:val="ListParagraph"/>
        <w:ind w:hanging="360"/>
        <w:divId w:val="2064792483"/>
        <w:rPr>
          <w:b/>
        </w:rPr>
      </w:pPr>
      <w:r>
        <w:rPr>
          <w:b/>
        </w:rPr>
        <w:t xml:space="preserve">Funding Source 1:  </w:t>
      </w:r>
      <w:sdt>
        <w:sdtPr>
          <w:id w:val="1006559719"/>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Pr>
              <w:rStyle w:val="PlaceholderText"/>
            </w:rPr>
            <w:t>Choose an item.</w:t>
          </w:r>
        </w:sdtContent>
      </w:sdt>
    </w:p>
    <w:p w:rsidR="00FE3A7F" w:rsidRDefault="00FE3A7F">
      <w:pPr>
        <w:pStyle w:val="ListParagraph"/>
        <w:ind w:hanging="360"/>
        <w:divId w:val="2064792483"/>
        <w:rPr>
          <w:b/>
        </w:rPr>
      </w:pPr>
      <w:r>
        <w:rPr>
          <w:b/>
        </w:rPr>
        <w:t xml:space="preserve">Funding Source 2:  </w:t>
      </w:r>
      <w:sdt>
        <w:sdtPr>
          <w:id w:val="959688573"/>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Pr>
              <w:rStyle w:val="PlaceholderText"/>
            </w:rPr>
            <w:t>Choose an item.</w:t>
          </w:r>
        </w:sdtContent>
      </w:sdt>
    </w:p>
    <w:p w:rsidR="00FE3A7F" w:rsidRDefault="00FE3A7F">
      <w:pPr>
        <w:pStyle w:val="ListParagraph"/>
        <w:ind w:hanging="360"/>
        <w:divId w:val="2064792483"/>
        <w:rPr>
          <w:b/>
        </w:rPr>
      </w:pPr>
      <w:r>
        <w:rPr>
          <w:b/>
        </w:rPr>
        <w:t xml:space="preserve">Funding Source 3:  </w:t>
      </w:r>
      <w:sdt>
        <w:sdtPr>
          <w:id w:val="-741326568"/>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Pr>
              <w:rStyle w:val="PlaceholderText"/>
            </w:rPr>
            <w:t>Choose an item.</w:t>
          </w:r>
        </w:sdtContent>
      </w:sdt>
    </w:p>
    <w:p w:rsidR="00FE3A7F" w:rsidRDefault="00FE3A7F">
      <w:pPr>
        <w:pStyle w:val="ListParagraph"/>
        <w:ind w:hanging="360"/>
        <w:divId w:val="2064792483"/>
        <w:rPr>
          <w:b/>
        </w:rPr>
      </w:pPr>
      <w:r>
        <w:rPr>
          <w:b/>
        </w:rPr>
        <w:t xml:space="preserve">Funding Source 4:  </w:t>
      </w:r>
      <w:sdt>
        <w:sdtPr>
          <w:id w:val="-1541041800"/>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Pr>
              <w:rStyle w:val="PlaceholderText"/>
            </w:rPr>
            <w:t>Choose an item.</w:t>
          </w:r>
        </w:sdtContent>
      </w:sdt>
    </w:p>
    <w:p w:rsidR="00FE3A7F" w:rsidRDefault="00FE3A7F">
      <w:pPr>
        <w:pStyle w:val="ListParagraph"/>
        <w:ind w:hanging="360"/>
        <w:divId w:val="2064792483"/>
        <w:rPr>
          <w:b/>
        </w:rPr>
      </w:pPr>
    </w:p>
    <w:p w:rsidR="00FE3A7F" w:rsidRDefault="00FE3A7F">
      <w:pPr>
        <w:pStyle w:val="ListParagraph"/>
        <w:ind w:hanging="360"/>
        <w:divId w:val="2064792483"/>
        <w:rPr>
          <w:b/>
        </w:rPr>
      </w:pPr>
      <w:r>
        <w:rPr>
          <w:b/>
        </w:rPr>
        <w:t xml:space="preserve">Perceived Quality:  </w:t>
      </w:r>
      <w:sdt>
        <w:sdtPr>
          <w:id w:val="-882171745"/>
          <w:dropDownList>
            <w:listItem w:displayText="Choose an item." w:value="Choose an item."/>
            <w:listItem w:displayText="Needs substantial improvement " w:value="Needs substantial improvement "/>
            <w:listItem w:displayText="Good" w:value="Good"/>
            <w:listItem w:displayText="Excellent" w:value="Excellent"/>
          </w:dropDownList>
        </w:sdtPr>
        <w:sdtEndPr/>
        <w:sdtContent>
          <w:r>
            <w:t>Choose an item.</w:t>
          </w:r>
        </w:sdtContent>
      </w:sdt>
    </w:p>
    <w:p w:rsidR="00FE3A7F" w:rsidRDefault="00FE3A7F">
      <w:pPr>
        <w:pStyle w:val="ListParagraph"/>
        <w:ind w:hanging="360"/>
        <w:divId w:val="2064792483"/>
        <w:rPr>
          <w:b/>
        </w:rPr>
      </w:pPr>
    </w:p>
    <w:p w:rsidR="00FE3A7F" w:rsidRDefault="00FE3A7F">
      <w:pPr>
        <w:pStyle w:val="ListParagraph"/>
        <w:ind w:hanging="360"/>
        <w:divId w:val="2064792483"/>
        <w:rPr>
          <w:color w:val="FF0000"/>
        </w:rPr>
      </w:pPr>
      <w:r>
        <w:rPr>
          <w:b/>
        </w:rPr>
        <w:t xml:space="preserve">Additional Information: </w:t>
      </w:r>
    </w:p>
    <w:p w:rsidR="00FE3A7F" w:rsidRDefault="00FE3A7F">
      <w:pPr>
        <w:spacing w:after="160" w:line="256" w:lineRule="auto"/>
        <w:divId w:val="2064792483"/>
        <w:rPr>
          <w:color w:val="FF0000"/>
        </w:rPr>
      </w:pPr>
      <w:r>
        <w:rPr>
          <w:color w:val="FF0000"/>
        </w:rPr>
        <w:br w:type="page"/>
      </w:r>
    </w:p>
    <w:p w:rsidR="00FE3A7F" w:rsidRDefault="00FE3A7F">
      <w:pPr>
        <w:ind w:left="360" w:hanging="360"/>
        <w:divId w:val="2064792483"/>
        <w:rPr>
          <w:b/>
        </w:rPr>
      </w:pPr>
      <w:r>
        <w:rPr>
          <w:b/>
        </w:rPr>
        <w:lastRenderedPageBreak/>
        <w:t xml:space="preserve">B. Service/Program Name: </w:t>
      </w:r>
      <w:sdt>
        <w:sdtPr>
          <w:id w:val="-786898837"/>
          <w:showingPlcHdr/>
          <w:text/>
        </w:sdtPr>
        <w:sdtEndPr/>
        <w:sdtContent>
          <w:r>
            <w:rPr>
              <w:rStyle w:val="PlaceholderText"/>
            </w:rPr>
            <w:t>Click here to enter text.</w:t>
          </w:r>
        </w:sdtContent>
      </w:sdt>
    </w:p>
    <w:p w:rsidR="00FE3A7F" w:rsidRDefault="00FE3A7F">
      <w:pPr>
        <w:pStyle w:val="ListParagraph"/>
        <w:ind w:left="360" w:hanging="360"/>
        <w:divId w:val="2064792483"/>
        <w:rPr>
          <w:rFonts w:ascii="Arial" w:hAnsi="Arial" w:cs="Arial"/>
          <w:sz w:val="20"/>
          <w:szCs w:val="20"/>
        </w:rPr>
      </w:pPr>
      <w:r>
        <w:rPr>
          <w:b/>
        </w:rPr>
        <w:t>Description:</w:t>
      </w:r>
      <w:r>
        <w:rPr>
          <w:rFonts w:ascii="Arial" w:hAnsi="Arial" w:cs="Arial"/>
          <w:sz w:val="20"/>
          <w:szCs w:val="20"/>
        </w:rPr>
        <w:t xml:space="preserve"> </w:t>
      </w:r>
    </w:p>
    <w:p w:rsidR="00FE3A7F" w:rsidRDefault="00FE3A7F">
      <w:pPr>
        <w:pStyle w:val="ListParagraph"/>
        <w:ind w:hanging="360"/>
        <w:divId w:val="2064792483"/>
        <w:rPr>
          <w:b/>
        </w:rPr>
      </w:pPr>
    </w:p>
    <w:p w:rsidR="00FE3A7F" w:rsidRDefault="00FE3A7F">
      <w:pPr>
        <w:pStyle w:val="ListParagraph"/>
        <w:ind w:hanging="360"/>
        <w:divId w:val="2064792483"/>
        <w:rPr>
          <w:b/>
        </w:rPr>
      </w:pPr>
      <w:r>
        <w:rPr>
          <w:b/>
        </w:rPr>
        <w:t xml:space="preserve">Continuum of Service Category 1: </w:t>
      </w:r>
      <w:sdt>
        <w:sdtPr>
          <w:id w:val="-765763803"/>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t>Choose an item.</w:t>
          </w:r>
        </w:sdtContent>
      </w:sdt>
    </w:p>
    <w:p w:rsidR="00FE3A7F" w:rsidRDefault="00FE3A7F">
      <w:pPr>
        <w:pStyle w:val="ListParagraph"/>
        <w:ind w:hanging="360"/>
        <w:divId w:val="2064792483"/>
        <w:rPr>
          <w:b/>
        </w:rPr>
      </w:pPr>
      <w:r>
        <w:rPr>
          <w:b/>
        </w:rPr>
        <w:t xml:space="preserve">Continuum of Service Category 2:  </w:t>
      </w:r>
      <w:sdt>
        <w:sdtPr>
          <w:id w:val="1493990071"/>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Pr>
              <w:rStyle w:val="PlaceholderText"/>
            </w:rPr>
            <w:t>Choose an item.</w:t>
          </w:r>
        </w:sdtContent>
      </w:sdt>
    </w:p>
    <w:p w:rsidR="00FE3A7F" w:rsidRDefault="00FE3A7F">
      <w:pPr>
        <w:pStyle w:val="ListParagraph"/>
        <w:ind w:hanging="360"/>
        <w:divId w:val="2064792483"/>
        <w:rPr>
          <w:b/>
        </w:rPr>
      </w:pPr>
      <w:r>
        <w:rPr>
          <w:b/>
        </w:rPr>
        <w:t xml:space="preserve">Continuum of Service Category 3:  </w:t>
      </w:r>
      <w:sdt>
        <w:sdtPr>
          <w:id w:val="542184057"/>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Pr>
              <w:rStyle w:val="PlaceholderText"/>
            </w:rPr>
            <w:t>Choose an item.</w:t>
          </w:r>
        </w:sdtContent>
      </w:sdt>
    </w:p>
    <w:p w:rsidR="00FE3A7F" w:rsidRDefault="00FE3A7F">
      <w:pPr>
        <w:pStyle w:val="ListParagraph"/>
        <w:ind w:hanging="360"/>
        <w:divId w:val="2064792483"/>
        <w:rPr>
          <w:b/>
        </w:rPr>
      </w:pPr>
    </w:p>
    <w:p w:rsidR="00FE3A7F" w:rsidRDefault="00FE3A7F">
      <w:pPr>
        <w:pStyle w:val="ListParagraph"/>
        <w:ind w:hanging="360"/>
        <w:divId w:val="2064792483"/>
        <w:rPr>
          <w:b/>
        </w:rPr>
      </w:pPr>
      <w:r>
        <w:rPr>
          <w:b/>
        </w:rPr>
        <w:t xml:space="preserve">Provider Agency: </w:t>
      </w:r>
    </w:p>
    <w:p w:rsidR="00FE3A7F" w:rsidRDefault="00FE3A7F">
      <w:pPr>
        <w:pStyle w:val="ListParagraph"/>
        <w:ind w:hanging="360"/>
        <w:divId w:val="2064792483"/>
        <w:rPr>
          <w:b/>
        </w:rPr>
      </w:pPr>
    </w:p>
    <w:p w:rsidR="00FE3A7F" w:rsidRDefault="00FE3A7F">
      <w:pPr>
        <w:pStyle w:val="ListParagraph"/>
        <w:ind w:hanging="360"/>
        <w:divId w:val="2064792483"/>
        <w:rPr>
          <w:b/>
        </w:rPr>
      </w:pPr>
      <w:r>
        <w:rPr>
          <w:b/>
        </w:rPr>
        <w:t xml:space="preserve">Funding Source 1:  </w:t>
      </w:r>
      <w:sdt>
        <w:sdtPr>
          <w:id w:val="-109966341"/>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Pr>
              <w:rStyle w:val="PlaceholderText"/>
            </w:rPr>
            <w:t>Choose an item.</w:t>
          </w:r>
        </w:sdtContent>
      </w:sdt>
    </w:p>
    <w:p w:rsidR="00FE3A7F" w:rsidRDefault="00FE3A7F">
      <w:pPr>
        <w:pStyle w:val="ListParagraph"/>
        <w:ind w:hanging="360"/>
        <w:divId w:val="2064792483"/>
        <w:rPr>
          <w:b/>
        </w:rPr>
      </w:pPr>
      <w:r>
        <w:rPr>
          <w:b/>
        </w:rPr>
        <w:t xml:space="preserve">Funding Source 2:  </w:t>
      </w:r>
      <w:sdt>
        <w:sdtPr>
          <w:id w:val="-415251693"/>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Pr>
              <w:rStyle w:val="PlaceholderText"/>
            </w:rPr>
            <w:t>Choose an item.</w:t>
          </w:r>
        </w:sdtContent>
      </w:sdt>
    </w:p>
    <w:p w:rsidR="00FE3A7F" w:rsidRDefault="00FE3A7F">
      <w:pPr>
        <w:pStyle w:val="ListParagraph"/>
        <w:ind w:hanging="360"/>
        <w:divId w:val="2064792483"/>
        <w:rPr>
          <w:b/>
        </w:rPr>
      </w:pPr>
      <w:r>
        <w:rPr>
          <w:b/>
        </w:rPr>
        <w:t xml:space="preserve">Funding Source 3:  </w:t>
      </w:r>
      <w:sdt>
        <w:sdtPr>
          <w:id w:val="95689485"/>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Pr>
              <w:rStyle w:val="PlaceholderText"/>
            </w:rPr>
            <w:t>Choose an item.</w:t>
          </w:r>
        </w:sdtContent>
      </w:sdt>
    </w:p>
    <w:p w:rsidR="00FE3A7F" w:rsidRDefault="00FE3A7F">
      <w:pPr>
        <w:pStyle w:val="ListParagraph"/>
        <w:ind w:hanging="360"/>
        <w:divId w:val="2064792483"/>
        <w:rPr>
          <w:b/>
        </w:rPr>
      </w:pPr>
      <w:r>
        <w:rPr>
          <w:b/>
        </w:rPr>
        <w:t xml:space="preserve">Funding Source 4:  </w:t>
      </w:r>
      <w:sdt>
        <w:sdtPr>
          <w:id w:val="235366737"/>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Pr>
              <w:rStyle w:val="PlaceholderText"/>
            </w:rPr>
            <w:t>Choose an item.</w:t>
          </w:r>
        </w:sdtContent>
      </w:sdt>
    </w:p>
    <w:p w:rsidR="00FE3A7F" w:rsidRDefault="00FE3A7F">
      <w:pPr>
        <w:pStyle w:val="ListParagraph"/>
        <w:ind w:hanging="360"/>
        <w:divId w:val="2064792483"/>
        <w:rPr>
          <w:b/>
        </w:rPr>
      </w:pPr>
    </w:p>
    <w:p w:rsidR="00FE3A7F" w:rsidRDefault="00FE3A7F">
      <w:pPr>
        <w:pStyle w:val="ListParagraph"/>
        <w:ind w:hanging="360"/>
        <w:divId w:val="2064792483"/>
      </w:pPr>
      <w:r>
        <w:rPr>
          <w:b/>
        </w:rPr>
        <w:t xml:space="preserve">Perceived Quality:  </w:t>
      </w:r>
      <w:sdt>
        <w:sdtPr>
          <w:id w:val="-1787345638"/>
          <w:dropDownList>
            <w:listItem w:displayText="Choose an item." w:value="Choose an item."/>
            <w:listItem w:displayText="Needs substantial improvement " w:value="Needs substantial improvement "/>
            <w:listItem w:displayText="Good" w:value="Good"/>
            <w:listItem w:displayText="Excellent" w:value="Excellent"/>
          </w:dropDownList>
        </w:sdtPr>
        <w:sdtEndPr/>
        <w:sdtContent>
          <w:r>
            <w:t>Choose an item.</w:t>
          </w:r>
        </w:sdtContent>
      </w:sdt>
    </w:p>
    <w:p w:rsidR="00FE3A7F" w:rsidRDefault="00FE3A7F">
      <w:pPr>
        <w:pStyle w:val="ListParagraph"/>
        <w:ind w:hanging="360"/>
        <w:divId w:val="2064792483"/>
        <w:rPr>
          <w:b/>
        </w:rPr>
      </w:pPr>
      <w:r>
        <w:rPr>
          <w:b/>
        </w:rPr>
        <w:t>Additional Information:</w:t>
      </w:r>
    </w:p>
    <w:p w:rsidR="00FE3A7F" w:rsidRDefault="00FE3A7F">
      <w:pPr>
        <w:pStyle w:val="ListParagraph"/>
        <w:ind w:hanging="360"/>
        <w:divId w:val="2064792483"/>
        <w:rPr>
          <w:b/>
        </w:rPr>
      </w:pPr>
    </w:p>
    <w:p w:rsidR="00FE3A7F" w:rsidRDefault="00FE3A7F">
      <w:pPr>
        <w:ind w:left="360" w:hanging="360"/>
        <w:divId w:val="2064792483"/>
        <w:rPr>
          <w:b/>
        </w:rPr>
      </w:pPr>
      <w:r>
        <w:rPr>
          <w:b/>
        </w:rPr>
        <w:t xml:space="preserve">C. Service/Program Name: </w:t>
      </w:r>
      <w:sdt>
        <w:sdtPr>
          <w:id w:val="-1318492055"/>
          <w:showingPlcHdr/>
          <w:text/>
        </w:sdtPr>
        <w:sdtEndPr/>
        <w:sdtContent>
          <w:r>
            <w:rPr>
              <w:rStyle w:val="PlaceholderText"/>
            </w:rPr>
            <w:t>Click here to enter text.</w:t>
          </w:r>
        </w:sdtContent>
      </w:sdt>
    </w:p>
    <w:p w:rsidR="00FE3A7F" w:rsidRDefault="00FE3A7F">
      <w:pPr>
        <w:pStyle w:val="ListParagraph"/>
        <w:ind w:left="360" w:hanging="360"/>
        <w:divId w:val="2064792483"/>
        <w:rPr>
          <w:rFonts w:ascii="Arial" w:hAnsi="Arial" w:cs="Arial"/>
          <w:sz w:val="20"/>
          <w:szCs w:val="20"/>
        </w:rPr>
      </w:pPr>
      <w:r>
        <w:rPr>
          <w:b/>
        </w:rPr>
        <w:t>Description:</w:t>
      </w:r>
      <w:r>
        <w:rPr>
          <w:rFonts w:ascii="Arial" w:hAnsi="Arial" w:cs="Arial"/>
          <w:sz w:val="20"/>
          <w:szCs w:val="20"/>
        </w:rPr>
        <w:t xml:space="preserve"> </w:t>
      </w:r>
    </w:p>
    <w:p w:rsidR="00FE3A7F" w:rsidRDefault="00FE3A7F">
      <w:pPr>
        <w:pStyle w:val="ListParagraph"/>
        <w:ind w:hanging="360"/>
        <w:divId w:val="2064792483"/>
        <w:rPr>
          <w:b/>
        </w:rPr>
      </w:pPr>
    </w:p>
    <w:p w:rsidR="00FE3A7F" w:rsidRDefault="00FE3A7F">
      <w:pPr>
        <w:pStyle w:val="ListParagraph"/>
        <w:ind w:hanging="360"/>
        <w:divId w:val="2064792483"/>
        <w:rPr>
          <w:b/>
        </w:rPr>
      </w:pPr>
      <w:r>
        <w:rPr>
          <w:b/>
        </w:rPr>
        <w:t xml:space="preserve">Continuum of Service Category 1: </w:t>
      </w:r>
      <w:sdt>
        <w:sdtPr>
          <w:id w:val="-426427296"/>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t>Choose an item.</w:t>
          </w:r>
        </w:sdtContent>
      </w:sdt>
    </w:p>
    <w:p w:rsidR="00FE3A7F" w:rsidRDefault="00FE3A7F">
      <w:pPr>
        <w:pStyle w:val="ListParagraph"/>
        <w:ind w:hanging="360"/>
        <w:divId w:val="2064792483"/>
        <w:rPr>
          <w:b/>
        </w:rPr>
      </w:pPr>
      <w:r>
        <w:rPr>
          <w:b/>
        </w:rPr>
        <w:t xml:space="preserve">Continuum of Service Category 2:  </w:t>
      </w:r>
      <w:sdt>
        <w:sdtPr>
          <w:id w:val="-1923471802"/>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Pr>
              <w:rStyle w:val="PlaceholderText"/>
            </w:rPr>
            <w:t>Choose an item.</w:t>
          </w:r>
        </w:sdtContent>
      </w:sdt>
    </w:p>
    <w:p w:rsidR="00FE3A7F" w:rsidRDefault="00FE3A7F">
      <w:pPr>
        <w:pStyle w:val="ListParagraph"/>
        <w:ind w:hanging="360"/>
        <w:divId w:val="2064792483"/>
        <w:rPr>
          <w:b/>
        </w:rPr>
      </w:pPr>
      <w:r>
        <w:rPr>
          <w:b/>
        </w:rPr>
        <w:t xml:space="preserve">Continuum of Service Category 3:  </w:t>
      </w:r>
      <w:sdt>
        <w:sdtPr>
          <w:id w:val="-1666696823"/>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Pr>
              <w:rStyle w:val="PlaceholderText"/>
            </w:rPr>
            <w:t>Choose an item.</w:t>
          </w:r>
        </w:sdtContent>
      </w:sdt>
    </w:p>
    <w:p w:rsidR="00FE3A7F" w:rsidRDefault="00FE3A7F">
      <w:pPr>
        <w:pStyle w:val="ListParagraph"/>
        <w:ind w:hanging="360"/>
        <w:divId w:val="2064792483"/>
        <w:rPr>
          <w:b/>
        </w:rPr>
      </w:pPr>
    </w:p>
    <w:p w:rsidR="00FE3A7F" w:rsidRDefault="00FE3A7F">
      <w:pPr>
        <w:pStyle w:val="ListParagraph"/>
        <w:ind w:hanging="360"/>
        <w:divId w:val="2064792483"/>
        <w:rPr>
          <w:b/>
        </w:rPr>
      </w:pPr>
      <w:r>
        <w:rPr>
          <w:b/>
        </w:rPr>
        <w:t xml:space="preserve">Provider Agency: </w:t>
      </w:r>
    </w:p>
    <w:p w:rsidR="00FE3A7F" w:rsidRDefault="00FE3A7F">
      <w:pPr>
        <w:pStyle w:val="ListParagraph"/>
        <w:ind w:hanging="360"/>
        <w:divId w:val="2064792483"/>
        <w:rPr>
          <w:b/>
        </w:rPr>
      </w:pPr>
    </w:p>
    <w:p w:rsidR="00FE3A7F" w:rsidRDefault="00FE3A7F">
      <w:pPr>
        <w:pStyle w:val="ListParagraph"/>
        <w:ind w:hanging="360"/>
        <w:divId w:val="2064792483"/>
        <w:rPr>
          <w:b/>
        </w:rPr>
      </w:pPr>
      <w:r>
        <w:rPr>
          <w:b/>
        </w:rPr>
        <w:t xml:space="preserve">Funding Source 1:  </w:t>
      </w:r>
      <w:sdt>
        <w:sdtPr>
          <w:id w:val="-2041807290"/>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Pr>
              <w:rStyle w:val="PlaceholderText"/>
            </w:rPr>
            <w:t>Choose an item.</w:t>
          </w:r>
        </w:sdtContent>
      </w:sdt>
    </w:p>
    <w:p w:rsidR="00FE3A7F" w:rsidRDefault="00FE3A7F">
      <w:pPr>
        <w:pStyle w:val="ListParagraph"/>
        <w:ind w:hanging="360"/>
        <w:divId w:val="2064792483"/>
        <w:rPr>
          <w:b/>
        </w:rPr>
      </w:pPr>
      <w:r>
        <w:rPr>
          <w:b/>
        </w:rPr>
        <w:t xml:space="preserve">Funding Source 2:  </w:t>
      </w:r>
      <w:sdt>
        <w:sdtPr>
          <w:id w:val="-1357569269"/>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Pr>
              <w:rStyle w:val="PlaceholderText"/>
            </w:rPr>
            <w:t>Choose an item.</w:t>
          </w:r>
        </w:sdtContent>
      </w:sdt>
    </w:p>
    <w:p w:rsidR="00FE3A7F" w:rsidRDefault="00FE3A7F">
      <w:pPr>
        <w:pStyle w:val="ListParagraph"/>
        <w:ind w:hanging="360"/>
        <w:divId w:val="2064792483"/>
        <w:rPr>
          <w:b/>
        </w:rPr>
      </w:pPr>
      <w:r>
        <w:rPr>
          <w:b/>
        </w:rPr>
        <w:t xml:space="preserve">Funding Source 3:  </w:t>
      </w:r>
      <w:sdt>
        <w:sdtPr>
          <w:id w:val="-1375079240"/>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Pr>
              <w:rStyle w:val="PlaceholderText"/>
            </w:rPr>
            <w:t>Choose an item.</w:t>
          </w:r>
        </w:sdtContent>
      </w:sdt>
    </w:p>
    <w:p w:rsidR="00FE3A7F" w:rsidRDefault="00FE3A7F">
      <w:pPr>
        <w:pStyle w:val="ListParagraph"/>
        <w:ind w:hanging="360"/>
        <w:divId w:val="2064792483"/>
        <w:rPr>
          <w:b/>
        </w:rPr>
      </w:pPr>
      <w:r>
        <w:rPr>
          <w:b/>
        </w:rPr>
        <w:t xml:space="preserve">Funding Source 4:  </w:t>
      </w:r>
      <w:sdt>
        <w:sdtPr>
          <w:id w:val="-1417019838"/>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Pr>
              <w:rStyle w:val="PlaceholderText"/>
            </w:rPr>
            <w:t>Choose an item.</w:t>
          </w:r>
        </w:sdtContent>
      </w:sdt>
    </w:p>
    <w:p w:rsidR="00FE3A7F" w:rsidRDefault="00FE3A7F">
      <w:pPr>
        <w:pStyle w:val="ListParagraph"/>
        <w:ind w:hanging="360"/>
        <w:divId w:val="2064792483"/>
        <w:rPr>
          <w:b/>
        </w:rPr>
      </w:pPr>
    </w:p>
    <w:p w:rsidR="00FE3A7F" w:rsidRDefault="00FE3A7F">
      <w:pPr>
        <w:pStyle w:val="ListParagraph"/>
        <w:ind w:hanging="360"/>
        <w:divId w:val="2064792483"/>
        <w:rPr>
          <w:b/>
        </w:rPr>
      </w:pPr>
      <w:r>
        <w:rPr>
          <w:b/>
        </w:rPr>
        <w:t xml:space="preserve">Perceived Quality:  </w:t>
      </w:r>
      <w:sdt>
        <w:sdtPr>
          <w:id w:val="-1652594429"/>
          <w:dropDownList>
            <w:listItem w:displayText="Choose an item." w:value="Choose an item."/>
            <w:listItem w:displayText="Needs substantial improvement " w:value="Needs substantial improvement "/>
            <w:listItem w:displayText="Good" w:value="Good"/>
            <w:listItem w:displayText="Excellent" w:value="Excellent"/>
          </w:dropDownList>
        </w:sdtPr>
        <w:sdtEndPr/>
        <w:sdtContent>
          <w:r>
            <w:t>Choose an item.</w:t>
          </w:r>
        </w:sdtContent>
      </w:sdt>
    </w:p>
    <w:p w:rsidR="00FE3A7F" w:rsidRDefault="00FE3A7F">
      <w:pPr>
        <w:pStyle w:val="ListParagraph"/>
        <w:ind w:hanging="360"/>
        <w:divId w:val="2064792483"/>
        <w:rPr>
          <w:b/>
        </w:rPr>
      </w:pPr>
    </w:p>
    <w:p w:rsidR="00FE3A7F" w:rsidRDefault="00FE3A7F">
      <w:pPr>
        <w:pStyle w:val="ListParagraph"/>
        <w:ind w:hanging="360"/>
        <w:divId w:val="2064792483"/>
        <w:rPr>
          <w:color w:val="FF0000"/>
        </w:rPr>
      </w:pPr>
      <w:r>
        <w:rPr>
          <w:b/>
        </w:rPr>
        <w:t xml:space="preserve">Additional Information: </w:t>
      </w:r>
    </w:p>
    <w:p w:rsidR="00FE3A7F" w:rsidRDefault="00FE3A7F">
      <w:pPr>
        <w:pStyle w:val="ListParagraph"/>
        <w:ind w:left="360" w:hanging="360"/>
        <w:divId w:val="2064792483"/>
        <w:rPr>
          <w:color w:val="FF0000"/>
        </w:rPr>
      </w:pPr>
    </w:p>
    <w:p w:rsidR="00FE3A7F" w:rsidRDefault="00FE3A7F">
      <w:pPr>
        <w:spacing w:after="160" w:line="256" w:lineRule="auto"/>
        <w:divId w:val="2064792483"/>
        <w:rPr>
          <w:color w:val="FF0000"/>
        </w:rPr>
      </w:pPr>
      <w:r>
        <w:rPr>
          <w:color w:val="FF0000"/>
        </w:rPr>
        <w:br w:type="page"/>
      </w:r>
    </w:p>
    <w:p w:rsidR="00FE3A7F" w:rsidRDefault="00FE3A7F">
      <w:pPr>
        <w:ind w:left="360" w:hanging="360"/>
        <w:divId w:val="2064792483"/>
        <w:rPr>
          <w:b/>
        </w:rPr>
      </w:pPr>
      <w:r>
        <w:rPr>
          <w:b/>
        </w:rPr>
        <w:lastRenderedPageBreak/>
        <w:t xml:space="preserve">D. Service/Program Name: </w:t>
      </w:r>
      <w:sdt>
        <w:sdtPr>
          <w:id w:val="-429046027"/>
          <w:showingPlcHdr/>
          <w:text/>
        </w:sdtPr>
        <w:sdtEndPr/>
        <w:sdtContent>
          <w:r>
            <w:rPr>
              <w:rStyle w:val="PlaceholderText"/>
            </w:rPr>
            <w:t>Click here to enter text.</w:t>
          </w:r>
        </w:sdtContent>
      </w:sdt>
    </w:p>
    <w:p w:rsidR="00FE3A7F" w:rsidRDefault="00FE3A7F">
      <w:pPr>
        <w:pStyle w:val="ListParagraph"/>
        <w:ind w:left="360" w:hanging="360"/>
        <w:divId w:val="2064792483"/>
        <w:rPr>
          <w:rFonts w:ascii="Arial" w:hAnsi="Arial" w:cs="Arial"/>
          <w:sz w:val="20"/>
          <w:szCs w:val="20"/>
        </w:rPr>
      </w:pPr>
      <w:r>
        <w:rPr>
          <w:b/>
        </w:rPr>
        <w:t>Description:</w:t>
      </w:r>
      <w:r>
        <w:rPr>
          <w:rFonts w:ascii="Arial" w:hAnsi="Arial" w:cs="Arial"/>
          <w:sz w:val="20"/>
          <w:szCs w:val="20"/>
        </w:rPr>
        <w:t xml:space="preserve"> </w:t>
      </w:r>
    </w:p>
    <w:p w:rsidR="00FE3A7F" w:rsidRDefault="00FE3A7F">
      <w:pPr>
        <w:pStyle w:val="ListParagraph"/>
        <w:ind w:hanging="360"/>
        <w:divId w:val="2064792483"/>
        <w:rPr>
          <w:b/>
        </w:rPr>
      </w:pPr>
    </w:p>
    <w:p w:rsidR="00FE3A7F" w:rsidRDefault="00FE3A7F">
      <w:pPr>
        <w:pStyle w:val="ListParagraph"/>
        <w:ind w:hanging="360"/>
        <w:divId w:val="2064792483"/>
        <w:rPr>
          <w:b/>
        </w:rPr>
      </w:pPr>
      <w:r>
        <w:rPr>
          <w:b/>
        </w:rPr>
        <w:t xml:space="preserve">Continuum of Service Category 1: </w:t>
      </w:r>
      <w:sdt>
        <w:sdtPr>
          <w:id w:val="1763174629"/>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t>Choose an item.</w:t>
          </w:r>
        </w:sdtContent>
      </w:sdt>
    </w:p>
    <w:p w:rsidR="00FE3A7F" w:rsidRDefault="00FE3A7F">
      <w:pPr>
        <w:pStyle w:val="ListParagraph"/>
        <w:ind w:hanging="360"/>
        <w:divId w:val="2064792483"/>
        <w:rPr>
          <w:b/>
        </w:rPr>
      </w:pPr>
      <w:r>
        <w:rPr>
          <w:b/>
        </w:rPr>
        <w:t xml:space="preserve">Continuum of Service Category 2:  </w:t>
      </w:r>
      <w:sdt>
        <w:sdtPr>
          <w:id w:val="101849920"/>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Pr>
              <w:rStyle w:val="PlaceholderText"/>
            </w:rPr>
            <w:t>Choose an item.</w:t>
          </w:r>
        </w:sdtContent>
      </w:sdt>
    </w:p>
    <w:p w:rsidR="00FE3A7F" w:rsidRDefault="00FE3A7F">
      <w:pPr>
        <w:pStyle w:val="ListParagraph"/>
        <w:ind w:hanging="360"/>
        <w:divId w:val="2064792483"/>
        <w:rPr>
          <w:b/>
        </w:rPr>
      </w:pPr>
      <w:r>
        <w:rPr>
          <w:b/>
        </w:rPr>
        <w:t xml:space="preserve">Continuum of Service Category 3:  </w:t>
      </w:r>
      <w:sdt>
        <w:sdtPr>
          <w:id w:val="-1423025223"/>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Pr>
              <w:rStyle w:val="PlaceholderText"/>
            </w:rPr>
            <w:t>Choose an item.</w:t>
          </w:r>
        </w:sdtContent>
      </w:sdt>
    </w:p>
    <w:p w:rsidR="00FE3A7F" w:rsidRDefault="00FE3A7F">
      <w:pPr>
        <w:pStyle w:val="ListParagraph"/>
        <w:ind w:hanging="360"/>
        <w:divId w:val="2064792483"/>
        <w:rPr>
          <w:b/>
        </w:rPr>
      </w:pPr>
    </w:p>
    <w:p w:rsidR="00FE3A7F" w:rsidRDefault="00FE3A7F">
      <w:pPr>
        <w:pStyle w:val="ListParagraph"/>
        <w:ind w:hanging="360"/>
        <w:divId w:val="2064792483"/>
        <w:rPr>
          <w:b/>
        </w:rPr>
      </w:pPr>
      <w:r>
        <w:rPr>
          <w:b/>
        </w:rPr>
        <w:t xml:space="preserve">Provider Agency: </w:t>
      </w:r>
    </w:p>
    <w:p w:rsidR="00FE3A7F" w:rsidRDefault="00FE3A7F">
      <w:pPr>
        <w:pStyle w:val="ListParagraph"/>
        <w:ind w:hanging="360"/>
        <w:divId w:val="2064792483"/>
        <w:rPr>
          <w:b/>
        </w:rPr>
      </w:pPr>
    </w:p>
    <w:p w:rsidR="00FE3A7F" w:rsidRDefault="00FE3A7F">
      <w:pPr>
        <w:pStyle w:val="ListParagraph"/>
        <w:ind w:hanging="360"/>
        <w:divId w:val="2064792483"/>
        <w:rPr>
          <w:b/>
        </w:rPr>
      </w:pPr>
      <w:r>
        <w:rPr>
          <w:b/>
        </w:rPr>
        <w:t xml:space="preserve">Funding Source 1:  </w:t>
      </w:r>
      <w:sdt>
        <w:sdtPr>
          <w:id w:val="777068750"/>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Pr>
              <w:rStyle w:val="PlaceholderText"/>
            </w:rPr>
            <w:t>Choose an item.</w:t>
          </w:r>
        </w:sdtContent>
      </w:sdt>
    </w:p>
    <w:p w:rsidR="00FE3A7F" w:rsidRDefault="00FE3A7F">
      <w:pPr>
        <w:pStyle w:val="ListParagraph"/>
        <w:ind w:hanging="360"/>
        <w:divId w:val="2064792483"/>
        <w:rPr>
          <w:b/>
        </w:rPr>
      </w:pPr>
      <w:r>
        <w:rPr>
          <w:b/>
        </w:rPr>
        <w:t xml:space="preserve">Funding Source 2:  </w:t>
      </w:r>
      <w:sdt>
        <w:sdtPr>
          <w:id w:val="-637791982"/>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Pr>
              <w:rStyle w:val="PlaceholderText"/>
            </w:rPr>
            <w:t>Choose an item.</w:t>
          </w:r>
        </w:sdtContent>
      </w:sdt>
    </w:p>
    <w:p w:rsidR="00FE3A7F" w:rsidRDefault="00FE3A7F">
      <w:pPr>
        <w:pStyle w:val="ListParagraph"/>
        <w:ind w:hanging="360"/>
        <w:divId w:val="2064792483"/>
        <w:rPr>
          <w:b/>
        </w:rPr>
      </w:pPr>
      <w:r>
        <w:rPr>
          <w:b/>
        </w:rPr>
        <w:t xml:space="preserve">Funding Source 3:  </w:t>
      </w:r>
      <w:sdt>
        <w:sdtPr>
          <w:id w:val="619107196"/>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Pr>
              <w:rStyle w:val="PlaceholderText"/>
            </w:rPr>
            <w:t>Choose an item.</w:t>
          </w:r>
        </w:sdtContent>
      </w:sdt>
    </w:p>
    <w:p w:rsidR="00FE3A7F" w:rsidRDefault="00FE3A7F">
      <w:pPr>
        <w:pStyle w:val="ListParagraph"/>
        <w:ind w:hanging="360"/>
        <w:divId w:val="2064792483"/>
        <w:rPr>
          <w:b/>
        </w:rPr>
      </w:pPr>
      <w:r>
        <w:rPr>
          <w:b/>
        </w:rPr>
        <w:t xml:space="preserve">Funding Source 4:  </w:t>
      </w:r>
      <w:sdt>
        <w:sdtPr>
          <w:id w:val="-1294977339"/>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Pr>
              <w:rStyle w:val="PlaceholderText"/>
            </w:rPr>
            <w:t>Choose an item.</w:t>
          </w:r>
        </w:sdtContent>
      </w:sdt>
    </w:p>
    <w:p w:rsidR="00FE3A7F" w:rsidRDefault="00FE3A7F">
      <w:pPr>
        <w:pStyle w:val="ListParagraph"/>
        <w:ind w:hanging="360"/>
        <w:divId w:val="2064792483"/>
        <w:rPr>
          <w:b/>
        </w:rPr>
      </w:pPr>
    </w:p>
    <w:p w:rsidR="00FE3A7F" w:rsidRDefault="00FE3A7F">
      <w:pPr>
        <w:pStyle w:val="ListParagraph"/>
        <w:ind w:hanging="360"/>
        <w:divId w:val="2064792483"/>
      </w:pPr>
      <w:r>
        <w:rPr>
          <w:b/>
        </w:rPr>
        <w:t xml:space="preserve">Perceived Quality:  </w:t>
      </w:r>
      <w:sdt>
        <w:sdtPr>
          <w:id w:val="1929072548"/>
          <w:dropDownList>
            <w:listItem w:displayText="Choose an item." w:value="Choose an item."/>
            <w:listItem w:displayText="Needs substantial improvement " w:value="Needs substantial improvement "/>
            <w:listItem w:displayText="Good" w:value="Good"/>
            <w:listItem w:displayText="Excellent" w:value="Excellent"/>
          </w:dropDownList>
        </w:sdtPr>
        <w:sdtEndPr/>
        <w:sdtContent>
          <w:r>
            <w:t>Choose an item.</w:t>
          </w:r>
        </w:sdtContent>
      </w:sdt>
    </w:p>
    <w:p w:rsidR="00FE3A7F" w:rsidRDefault="00FE3A7F">
      <w:pPr>
        <w:pStyle w:val="ListParagraph"/>
        <w:ind w:hanging="360"/>
        <w:divId w:val="2064792483"/>
      </w:pPr>
      <w:r>
        <w:rPr>
          <w:b/>
        </w:rPr>
        <w:t>Additional Information:</w:t>
      </w:r>
    </w:p>
    <w:p w:rsidR="00FE3A7F" w:rsidRDefault="00FE3A7F">
      <w:pPr>
        <w:spacing w:after="0"/>
        <w:divId w:val="2064792483"/>
        <w:sectPr w:rsidR="00FE3A7F" w:rsidSect="00FE3A7F">
          <w:type w:val="continuous"/>
          <w:pgSz w:w="12240" w:h="15840"/>
          <w:pgMar w:top="1440" w:right="1440" w:bottom="1440" w:left="1440" w:header="720" w:footer="720" w:gutter="0"/>
          <w:cols w:space="720"/>
        </w:sectPr>
      </w:pPr>
    </w:p>
    <w:p w:rsidR="00FE3A7F" w:rsidRDefault="00FE3A7F">
      <w:pPr>
        <w:pStyle w:val="ListParagraph"/>
        <w:ind w:hanging="360"/>
        <w:divId w:val="2064792483"/>
        <w:rPr>
          <w:b/>
        </w:rPr>
      </w:pPr>
    </w:p>
    <w:p w:rsidR="00FE3A7F" w:rsidRDefault="00FE3A7F" w:rsidP="00FE3A7F">
      <w:pPr>
        <w:pStyle w:val="ListParagraph"/>
        <w:numPr>
          <w:ilvl w:val="0"/>
          <w:numId w:val="40"/>
        </w:numPr>
        <w:divId w:val="2064792483"/>
        <w:rPr>
          <w:b/>
        </w:rPr>
      </w:pPr>
      <w:r>
        <w:rPr>
          <w:b/>
        </w:rPr>
        <w:t xml:space="preserve">Does the site provide post-permanency services to children who achieve permanence through international adoptions?  </w:t>
      </w:r>
    </w:p>
    <w:p w:rsidR="00FE3A7F" w:rsidRDefault="00FE3A7F">
      <w:pPr>
        <w:pStyle w:val="ListParagraph"/>
        <w:ind w:left="360"/>
        <w:divId w:val="2064792483"/>
      </w:pPr>
      <w:r>
        <w:t xml:space="preserve">Yes: </w:t>
      </w:r>
      <w:sdt>
        <w:sdtPr>
          <w:id w:val="1453904380"/>
          <w:lock w:val="contentLocked"/>
          <w:group/>
        </w:sdtPr>
        <w:sdtEndPr/>
        <w:sdtContent>
          <w:sdt>
            <w:sdtPr>
              <w:id w:val="-700711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91628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99337737"/>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(explain):  </w:t>
      </w:r>
    </w:p>
    <w:p w:rsidR="00FE3A7F" w:rsidRDefault="00FE3A7F">
      <w:pPr>
        <w:pStyle w:val="ListParagraph"/>
        <w:ind w:left="1440"/>
        <w:divId w:val="2064792483"/>
      </w:pPr>
    </w:p>
    <w:p w:rsidR="00FE3A7F" w:rsidRDefault="00FE3A7F">
      <w:pPr>
        <w:pStyle w:val="ListParagraph"/>
        <w:ind w:left="1440"/>
        <w:divId w:val="2064792483"/>
      </w:pPr>
    </w:p>
    <w:p w:rsidR="00FE3A7F" w:rsidRDefault="00FE3A7F" w:rsidP="00FE3A7F">
      <w:pPr>
        <w:pStyle w:val="ListParagraph"/>
        <w:numPr>
          <w:ilvl w:val="0"/>
          <w:numId w:val="40"/>
        </w:numPr>
        <w:divId w:val="2064792483"/>
        <w:rPr>
          <w:b/>
        </w:rPr>
      </w:pPr>
      <w:r>
        <w:rPr>
          <w:b/>
        </w:rPr>
        <w:t>Does the site provide post-permanency services to children who achieve permanence though private domestic adoptions?</w:t>
      </w:r>
    </w:p>
    <w:p w:rsidR="00FE3A7F" w:rsidRDefault="00FE3A7F">
      <w:pPr>
        <w:pStyle w:val="ListParagraph"/>
        <w:ind w:left="360"/>
        <w:divId w:val="2064792483"/>
      </w:pPr>
      <w:r>
        <w:t xml:space="preserve">Yes: </w:t>
      </w:r>
      <w:sdt>
        <w:sdtPr>
          <w:id w:val="-8632063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84991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1803724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(explain):  </w:t>
      </w:r>
    </w:p>
    <w:p w:rsidR="00FE3A7F" w:rsidRDefault="00FE3A7F">
      <w:pPr>
        <w:pStyle w:val="ListParagraph"/>
        <w:ind w:left="1440"/>
        <w:divId w:val="2064792483"/>
      </w:pPr>
    </w:p>
    <w:p w:rsidR="00FE3A7F" w:rsidRDefault="00FE3A7F" w:rsidP="00FE3A7F">
      <w:pPr>
        <w:pStyle w:val="ListParagraph"/>
        <w:numPr>
          <w:ilvl w:val="0"/>
          <w:numId w:val="40"/>
        </w:numPr>
        <w:divId w:val="2064792483"/>
        <w:rPr>
          <w:b/>
        </w:rPr>
      </w:pPr>
      <w:r>
        <w:rPr>
          <w:b/>
        </w:rPr>
        <w:t xml:space="preserve">If multiple agencies provide post-permanency services, is there a formal mechanism for coordinating service provision? </w:t>
      </w:r>
    </w:p>
    <w:p w:rsidR="00FE3A7F" w:rsidRDefault="00FE3A7F">
      <w:pPr>
        <w:ind w:left="360"/>
        <w:divId w:val="2064792483"/>
      </w:pPr>
      <w:r>
        <w:t xml:space="preserve">Yes: </w:t>
      </w:r>
      <w:sdt>
        <w:sdtPr>
          <w:rPr>
            <w:rFonts w:ascii="MS Gothic" w:eastAsia="MS Gothic" w:hAnsi="MS Gothic" w:hint="eastAsia"/>
          </w:rPr>
          <w:id w:val="1394160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rPr>
            <w:rFonts w:ascii="MS Gothic" w:eastAsia="MS Gothic" w:hAnsi="MS Gothic" w:hint="eastAsia"/>
          </w:rPr>
          <w:id w:val="-17864916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rPr>
            <w:rFonts w:ascii="MS Gothic" w:eastAsia="MS Gothic" w:hAnsi="MS Gothic" w:hint="eastAsia"/>
          </w:rPr>
          <w:id w:val="-560634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(explain):  </w:t>
      </w:r>
    </w:p>
    <w:p w:rsidR="00FE3A7F" w:rsidRDefault="00FE3A7F">
      <w:pPr>
        <w:pStyle w:val="ListParagraph"/>
        <w:ind w:left="360"/>
        <w:divId w:val="2064792483"/>
      </w:pPr>
    </w:p>
    <w:p w:rsidR="00FE3A7F" w:rsidRDefault="00FE3A7F" w:rsidP="00FE3A7F">
      <w:pPr>
        <w:pStyle w:val="ListParagraph"/>
        <w:numPr>
          <w:ilvl w:val="0"/>
          <w:numId w:val="40"/>
        </w:numPr>
        <w:divId w:val="2064792483"/>
        <w:rPr>
          <w:b/>
        </w:rPr>
      </w:pPr>
      <w:r>
        <w:t xml:space="preserve"> </w:t>
      </w:r>
      <w:r>
        <w:rPr>
          <w:b/>
        </w:rPr>
        <w:t xml:space="preserve">Indicate if the site prefers to implement an intervention that focuses on the pre-permanence or post-permanence side of the Continuum of Services? </w:t>
      </w:r>
    </w:p>
    <w:p w:rsidR="00FE3A7F" w:rsidRDefault="00115DC9">
      <w:pPr>
        <w:ind w:left="360"/>
        <w:divId w:val="2064792483"/>
      </w:pPr>
      <w:sdt>
        <w:sdtPr>
          <w:id w:val="1084026451"/>
          <w14:checkbox>
            <w14:checked w14:val="0"/>
            <w14:checkedState w14:val="2612" w14:font="MS Gothic"/>
            <w14:uncheckedState w14:val="2610" w14:font="MS Gothic"/>
          </w14:checkbox>
        </w:sdtPr>
        <w:sdtEndPr/>
        <w:sdtContent>
          <w:r w:rsidR="00FE3A7F">
            <w:rPr>
              <w:rFonts w:ascii="MS Gothic" w:eastAsia="MS Gothic" w:hAnsi="MS Gothic" w:hint="eastAsia"/>
            </w:rPr>
            <w:t>☐</w:t>
          </w:r>
        </w:sdtContent>
      </w:sdt>
      <w:r w:rsidR="00FE3A7F">
        <w:t xml:space="preserve">Pre   </w:t>
      </w:r>
      <w:sdt>
        <w:sdtPr>
          <w:id w:val="-1360888263"/>
          <w14:checkbox>
            <w14:checked w14:val="0"/>
            <w14:checkedState w14:val="2612" w14:font="MS Gothic"/>
            <w14:uncheckedState w14:val="2610" w14:font="MS Gothic"/>
          </w14:checkbox>
        </w:sdtPr>
        <w:sdtEndPr/>
        <w:sdtContent>
          <w:r w:rsidR="00FE3A7F">
            <w:rPr>
              <w:rFonts w:ascii="MS Gothic" w:eastAsia="MS Gothic" w:hAnsi="MS Gothic" w:hint="eastAsia"/>
            </w:rPr>
            <w:t>☐</w:t>
          </w:r>
        </w:sdtContent>
      </w:sdt>
      <w:r w:rsidR="00FE3A7F">
        <w:t xml:space="preserve">Post   </w:t>
      </w:r>
      <w:sdt>
        <w:sdtPr>
          <w:id w:val="-1082601612"/>
          <w14:checkbox>
            <w14:checked w14:val="0"/>
            <w14:checkedState w14:val="2612" w14:font="MS Gothic"/>
            <w14:uncheckedState w14:val="2610" w14:font="MS Gothic"/>
          </w14:checkbox>
        </w:sdtPr>
        <w:sdtEndPr/>
        <w:sdtContent>
          <w:r w:rsidR="00FE3A7F">
            <w:rPr>
              <w:rFonts w:ascii="MS Gothic" w:eastAsia="MS Gothic" w:hAnsi="MS Gothic" w:hint="eastAsia"/>
            </w:rPr>
            <w:t>☐</w:t>
          </w:r>
        </w:sdtContent>
      </w:sdt>
      <w:r w:rsidR="00FE3A7F">
        <w:t>No Preference</w:t>
      </w:r>
    </w:p>
    <w:p w:rsidR="00FE3A7F" w:rsidRDefault="00FE3A7F">
      <w:pPr>
        <w:ind w:left="360"/>
        <w:divId w:val="2064792483"/>
      </w:pPr>
      <w:r>
        <w:rPr>
          <w:b/>
        </w:rPr>
        <w:t xml:space="preserve">If Pre or </w:t>
      </w:r>
      <w:proofErr w:type="gramStart"/>
      <w:r>
        <w:rPr>
          <w:b/>
        </w:rPr>
        <w:t>Post</w:t>
      </w:r>
      <w:proofErr w:type="gramEnd"/>
      <w:r>
        <w:rPr>
          <w:b/>
        </w:rPr>
        <w:t xml:space="preserve"> please describe</w:t>
      </w:r>
    </w:p>
    <w:p w:rsidR="00FE3A7F" w:rsidRDefault="00FE3A7F">
      <w:pPr>
        <w:pStyle w:val="ListParagraph"/>
        <w:ind w:left="360"/>
        <w:divId w:val="2064792483"/>
      </w:pPr>
    </w:p>
    <w:p w:rsidR="00FE3A7F" w:rsidRDefault="00FE3A7F" w:rsidP="00FE3A7F">
      <w:pPr>
        <w:pStyle w:val="ListParagraph"/>
        <w:numPr>
          <w:ilvl w:val="0"/>
          <w:numId w:val="40"/>
        </w:numPr>
        <w:divId w:val="2064792483"/>
        <w:rPr>
          <w:b/>
        </w:rPr>
      </w:pPr>
      <w:r>
        <w:rPr>
          <w:b/>
        </w:rPr>
        <w:t xml:space="preserve">Is there a specific intervention (s) your site would like to implement? </w:t>
      </w:r>
    </w:p>
    <w:p w:rsidR="00FE3A7F" w:rsidRDefault="00FE3A7F">
      <w:pPr>
        <w:pStyle w:val="ListParagraph"/>
        <w:ind w:left="360"/>
        <w:divId w:val="2064792483"/>
        <w:rPr>
          <w:b/>
        </w:rPr>
      </w:pPr>
      <w:r>
        <w:rPr>
          <w:b/>
        </w:rPr>
        <w:lastRenderedPageBreak/>
        <w:t xml:space="preserve"> </w:t>
      </w:r>
      <w:r>
        <w:t xml:space="preserve">Yes:  </w:t>
      </w:r>
      <w:sdt>
        <w:sdtPr>
          <w:id w:val="-1108248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96771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E3A7F" w:rsidRDefault="00FE3A7F">
      <w:pPr>
        <w:pStyle w:val="ListParagraph"/>
        <w:divId w:val="2064792483"/>
        <w:rPr>
          <w:b/>
        </w:rPr>
      </w:pPr>
    </w:p>
    <w:p w:rsidR="00FE3A7F" w:rsidRDefault="00FE3A7F">
      <w:pPr>
        <w:pStyle w:val="ListParagraph"/>
        <w:ind w:left="360"/>
        <w:divId w:val="2064792483"/>
        <w:rPr>
          <w:b/>
        </w:rPr>
      </w:pPr>
      <w:r>
        <w:rPr>
          <w:b/>
        </w:rPr>
        <w:t xml:space="preserve">If yes, please describe: </w:t>
      </w:r>
    </w:p>
    <w:p w:rsidR="00FE3A7F" w:rsidRDefault="00FE3A7F">
      <w:pPr>
        <w:pStyle w:val="ListParagraph"/>
        <w:divId w:val="2064792483"/>
      </w:pPr>
    </w:p>
    <w:p w:rsidR="00FE3A7F" w:rsidRDefault="00FE3A7F" w:rsidP="00FE3A7F">
      <w:pPr>
        <w:pStyle w:val="ListParagraph"/>
        <w:numPr>
          <w:ilvl w:val="0"/>
          <w:numId w:val="40"/>
        </w:numPr>
        <w:divId w:val="2064792483"/>
      </w:pPr>
      <w:r>
        <w:rPr>
          <w:b/>
        </w:rPr>
        <w:t>If yes, is the site willing to consider other interventions?</w:t>
      </w:r>
      <w:r>
        <w:t xml:space="preserve"> </w:t>
      </w:r>
    </w:p>
    <w:p w:rsidR="00FE3A7F" w:rsidRDefault="00FE3A7F">
      <w:pPr>
        <w:pStyle w:val="ListParagraph"/>
        <w:ind w:left="360"/>
        <w:divId w:val="2064792483"/>
      </w:pPr>
      <w:r>
        <w:t xml:space="preserve">Yes:   </w:t>
      </w:r>
      <w:sdt>
        <w:sdtPr>
          <w:id w:val="606626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276491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w:t>
      </w:r>
      <w:sdt>
        <w:sdtPr>
          <w:id w:val="17619541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E3A7F" w:rsidRDefault="00FE3A7F">
      <w:pPr>
        <w:divId w:val="2064792483"/>
      </w:pPr>
      <w:r>
        <w:rPr>
          <w:b/>
        </w:rPr>
        <w:t>Continuum of Services notes</w:t>
      </w:r>
      <w:r>
        <w:t>:</w:t>
      </w:r>
    </w:p>
    <w:p w:rsidR="00FE3A7F" w:rsidRDefault="00FE3A7F">
      <w:pPr>
        <w:divId w:val="2064792483"/>
      </w:pPr>
    </w:p>
    <w:p w:rsidR="00FE3A7F" w:rsidRDefault="00FE3A7F">
      <w:pPr>
        <w:pStyle w:val="Heading2"/>
        <w:divId w:val="2064792483"/>
      </w:pPr>
      <w:r>
        <w:t>Organizational and Evaluation Readiness</w:t>
      </w:r>
    </w:p>
    <w:p w:rsidR="00FE3A7F" w:rsidRDefault="00FE3A7F">
      <w:pPr>
        <w:pStyle w:val="ListParagraph"/>
        <w:ind w:left="360"/>
        <w:divId w:val="2064792483"/>
      </w:pPr>
    </w:p>
    <w:p w:rsidR="00FE3A7F" w:rsidRDefault="00FE3A7F" w:rsidP="00FE3A7F">
      <w:pPr>
        <w:pStyle w:val="ListParagraph"/>
        <w:numPr>
          <w:ilvl w:val="0"/>
          <w:numId w:val="41"/>
        </w:numPr>
        <w:ind w:left="360"/>
        <w:divId w:val="2064792483"/>
      </w:pPr>
      <w:r>
        <w:rPr>
          <w:b/>
        </w:rPr>
        <w:t>Does involvement in this project support the sites existing vision, mission, strategic plan, practice model, current initiatives, or PIP goals?</w:t>
      </w:r>
      <w:r>
        <w:t xml:space="preserve"> Yes:  </w:t>
      </w:r>
      <w:sdt>
        <w:sdtPr>
          <w:id w:val="-15234716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475025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E3A7F" w:rsidRDefault="00FE3A7F">
      <w:pPr>
        <w:pStyle w:val="ListParagraph"/>
        <w:ind w:left="360"/>
        <w:divId w:val="2064792483"/>
      </w:pPr>
    </w:p>
    <w:p w:rsidR="00FE3A7F" w:rsidRDefault="00FE3A7F">
      <w:pPr>
        <w:pStyle w:val="ListParagraph"/>
        <w:ind w:left="360"/>
        <w:divId w:val="2064792483"/>
        <w:rPr>
          <w:rFonts w:ascii="Calibri" w:eastAsia="Calibri" w:hAnsi="Calibri" w:cs="Times New Roman"/>
        </w:rPr>
      </w:pPr>
      <w:r>
        <w:rPr>
          <w:b/>
        </w:rPr>
        <w:t xml:space="preserve">If yes, please describe:  </w:t>
      </w:r>
    </w:p>
    <w:p w:rsidR="00FE3A7F" w:rsidRDefault="00FE3A7F">
      <w:pPr>
        <w:pStyle w:val="ListParagraph"/>
        <w:ind w:left="360"/>
        <w:divId w:val="2064792483"/>
        <w:rPr>
          <w:b/>
        </w:rPr>
      </w:pPr>
    </w:p>
    <w:p w:rsidR="00FE3A7F" w:rsidRDefault="00FE3A7F">
      <w:pPr>
        <w:pStyle w:val="ListParagraph"/>
        <w:ind w:left="360"/>
        <w:divId w:val="2064792483"/>
      </w:pPr>
    </w:p>
    <w:p w:rsidR="00FE3A7F" w:rsidRDefault="00FE3A7F" w:rsidP="00FE3A7F">
      <w:pPr>
        <w:pStyle w:val="ListParagraph"/>
        <w:numPr>
          <w:ilvl w:val="0"/>
          <w:numId w:val="41"/>
        </w:numPr>
        <w:ind w:left="360"/>
        <w:divId w:val="2064792483"/>
        <w:rPr>
          <w:b/>
        </w:rPr>
      </w:pPr>
      <w:r>
        <w:rPr>
          <w:b/>
        </w:rPr>
        <w:t xml:space="preserve">Does the site have any experience running a successful pilot project of a promising practice or implementing an existing evidence-based practice?  </w:t>
      </w:r>
    </w:p>
    <w:p w:rsidR="00FE3A7F" w:rsidRDefault="00FE3A7F">
      <w:pPr>
        <w:pStyle w:val="ListParagraph"/>
        <w:ind w:left="360"/>
        <w:divId w:val="2064792483"/>
      </w:pPr>
      <w:r>
        <w:t xml:space="preserve">Yes:  </w:t>
      </w:r>
      <w:sdt>
        <w:sdtPr>
          <w:id w:val="-1842303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75105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  </w:t>
      </w:r>
      <w:sdt>
        <w:sdtPr>
          <w:id w:val="1615406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E3A7F" w:rsidRDefault="00FE3A7F">
      <w:pPr>
        <w:pStyle w:val="ListParagraph"/>
        <w:ind w:left="360"/>
        <w:divId w:val="2064792483"/>
        <w:rPr>
          <w:b/>
        </w:rPr>
      </w:pPr>
    </w:p>
    <w:p w:rsidR="00FE3A7F" w:rsidRDefault="00FE3A7F">
      <w:pPr>
        <w:pStyle w:val="ListParagraph"/>
        <w:ind w:left="360"/>
        <w:divId w:val="2064792483"/>
      </w:pPr>
      <w:r>
        <w:rPr>
          <w:b/>
        </w:rPr>
        <w:t>If yes, please describe:</w:t>
      </w:r>
      <w:r>
        <w:t xml:space="preserve"> </w:t>
      </w:r>
    </w:p>
    <w:p w:rsidR="00FE3A7F" w:rsidRDefault="00FE3A7F">
      <w:pPr>
        <w:pStyle w:val="ListParagraph"/>
        <w:ind w:left="360"/>
        <w:divId w:val="2064792483"/>
      </w:pPr>
    </w:p>
    <w:p w:rsidR="00FE3A7F" w:rsidRDefault="00FE3A7F">
      <w:pPr>
        <w:pStyle w:val="ListParagraph"/>
        <w:ind w:left="360"/>
        <w:divId w:val="2064792483"/>
      </w:pPr>
    </w:p>
    <w:p w:rsidR="00FE3A7F" w:rsidRDefault="00FE3A7F" w:rsidP="00FE3A7F">
      <w:pPr>
        <w:pStyle w:val="ListParagraph"/>
        <w:numPr>
          <w:ilvl w:val="0"/>
          <w:numId w:val="41"/>
        </w:numPr>
        <w:ind w:left="360"/>
        <w:divId w:val="2064792483"/>
        <w:rPr>
          <w:b/>
        </w:rPr>
      </w:pPr>
      <w:r>
        <w:rPr>
          <w:b/>
        </w:rPr>
        <w:t xml:space="preserve">Does the site have any experience implementing best practices using an RCT or other rigorous evaluation design? </w:t>
      </w:r>
    </w:p>
    <w:p w:rsidR="00FE3A7F" w:rsidRDefault="00FE3A7F">
      <w:pPr>
        <w:divId w:val="2064792483"/>
      </w:pPr>
      <w:r>
        <w:t xml:space="preserve">      Yes:  </w:t>
      </w:r>
      <w:sdt>
        <w:sdtPr>
          <w:id w:val="-755160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04405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  </w:t>
      </w:r>
      <w:sdt>
        <w:sdtPr>
          <w:id w:val="13150698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E3A7F" w:rsidRDefault="00FE3A7F">
      <w:pPr>
        <w:pStyle w:val="ListParagraph"/>
        <w:ind w:left="360"/>
        <w:divId w:val="2064792483"/>
      </w:pPr>
      <w:r>
        <w:rPr>
          <w:b/>
        </w:rPr>
        <w:t>If yes, please describe</w:t>
      </w:r>
      <w:r>
        <w:t xml:space="preserve">:  </w:t>
      </w:r>
    </w:p>
    <w:p w:rsidR="00FE3A7F" w:rsidRDefault="00FE3A7F">
      <w:pPr>
        <w:pStyle w:val="ListParagraph"/>
        <w:ind w:left="360"/>
        <w:divId w:val="2064792483"/>
      </w:pPr>
    </w:p>
    <w:p w:rsidR="00FE3A7F" w:rsidRDefault="00FE3A7F">
      <w:pPr>
        <w:pStyle w:val="ListParagraph"/>
        <w:divId w:val="2064792483"/>
      </w:pPr>
    </w:p>
    <w:p w:rsidR="00FE3A7F" w:rsidRDefault="00FE3A7F" w:rsidP="00FE3A7F">
      <w:pPr>
        <w:pStyle w:val="ListParagraph"/>
        <w:numPr>
          <w:ilvl w:val="0"/>
          <w:numId w:val="41"/>
        </w:numPr>
        <w:ind w:left="360"/>
        <w:divId w:val="2064792483"/>
        <w:rPr>
          <w:b/>
        </w:rPr>
      </w:pPr>
      <w:r>
        <w:rPr>
          <w:b/>
        </w:rPr>
        <w:t xml:space="preserve">Does the site have any concerns about evaluating an intervention using a RCT or other rigorous evaluation design? </w:t>
      </w:r>
    </w:p>
    <w:p w:rsidR="00FE3A7F" w:rsidRDefault="00FE3A7F">
      <w:pPr>
        <w:divId w:val="2064792483"/>
      </w:pPr>
      <w:r>
        <w:t xml:space="preserve">      Yes:  </w:t>
      </w:r>
      <w:sdt>
        <w:sdtPr>
          <w:id w:val="82806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95651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FE3A7F" w:rsidRDefault="00FE3A7F">
      <w:pPr>
        <w:pStyle w:val="ListParagraph"/>
        <w:ind w:left="360"/>
        <w:divId w:val="2064792483"/>
      </w:pPr>
      <w:r>
        <w:rPr>
          <w:b/>
        </w:rPr>
        <w:t>If yes, please explain</w:t>
      </w:r>
      <w:r>
        <w:t>:</w:t>
      </w:r>
      <w:r>
        <w:rPr>
          <w:color w:val="FF0000"/>
        </w:rPr>
        <w:t xml:space="preserve">  </w:t>
      </w:r>
    </w:p>
    <w:p w:rsidR="00FE3A7F" w:rsidRDefault="00FE3A7F">
      <w:pPr>
        <w:pStyle w:val="ListParagraph"/>
        <w:divId w:val="2064792483"/>
      </w:pPr>
    </w:p>
    <w:p w:rsidR="00FE3A7F" w:rsidRDefault="00FE3A7F" w:rsidP="00FE3A7F">
      <w:pPr>
        <w:pStyle w:val="ListParagraph"/>
        <w:numPr>
          <w:ilvl w:val="0"/>
          <w:numId w:val="41"/>
        </w:numPr>
        <w:ind w:left="360"/>
        <w:divId w:val="2064792483"/>
      </w:pPr>
      <w:r>
        <w:rPr>
          <w:b/>
        </w:rPr>
        <w:t>Is there an existing champion for post-permanency supports and services?</w:t>
      </w:r>
      <w:r>
        <w:t xml:space="preserve">  </w:t>
      </w:r>
    </w:p>
    <w:p w:rsidR="00FE3A7F" w:rsidRDefault="00FE3A7F">
      <w:pPr>
        <w:pStyle w:val="ListParagraph"/>
        <w:ind w:left="360"/>
        <w:divId w:val="2064792483"/>
      </w:pPr>
      <w:r>
        <w:t xml:space="preserve">Yes:  </w:t>
      </w:r>
      <w:sdt>
        <w:sdtPr>
          <w:id w:val="-6773493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99403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  </w:t>
      </w:r>
      <w:sdt>
        <w:sdtPr>
          <w:id w:val="18916835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E3A7F" w:rsidRDefault="00FE3A7F">
      <w:pPr>
        <w:pStyle w:val="ListParagraph"/>
        <w:divId w:val="2064792483"/>
      </w:pPr>
    </w:p>
    <w:p w:rsidR="00FE3A7F" w:rsidRDefault="00FE3A7F">
      <w:pPr>
        <w:pStyle w:val="ListParagraph"/>
        <w:ind w:left="360"/>
        <w:divId w:val="2064792483"/>
      </w:pPr>
      <w:r>
        <w:rPr>
          <w:b/>
        </w:rPr>
        <w:t>If yes, indicate name and title:</w:t>
      </w:r>
      <w:r>
        <w:t xml:space="preserve">  </w:t>
      </w:r>
    </w:p>
    <w:p w:rsidR="00FE3A7F" w:rsidRDefault="00FE3A7F">
      <w:pPr>
        <w:pStyle w:val="ListParagraph"/>
        <w:divId w:val="2064792483"/>
      </w:pPr>
    </w:p>
    <w:p w:rsidR="00FE3A7F" w:rsidRDefault="00FE3A7F">
      <w:pPr>
        <w:pStyle w:val="ListParagraph"/>
        <w:ind w:left="360"/>
        <w:divId w:val="2064792483"/>
      </w:pPr>
    </w:p>
    <w:p w:rsidR="00FE3A7F" w:rsidRDefault="00FE3A7F" w:rsidP="00FE3A7F">
      <w:pPr>
        <w:pStyle w:val="ListParagraph"/>
        <w:numPr>
          <w:ilvl w:val="0"/>
          <w:numId w:val="41"/>
        </w:numPr>
        <w:ind w:left="360"/>
        <w:divId w:val="2064792483"/>
        <w:rPr>
          <w:b/>
        </w:rPr>
      </w:pPr>
      <w:r>
        <w:rPr>
          <w:b/>
        </w:rPr>
        <w:t xml:space="preserve">Are their external issues that may enhance or detract from site’s ability to implement the intervention including political climate, inter-agency issues, and lawsuits?   </w:t>
      </w:r>
    </w:p>
    <w:p w:rsidR="00FE3A7F" w:rsidRDefault="00FE3A7F">
      <w:pPr>
        <w:pStyle w:val="ListParagraph"/>
        <w:ind w:left="360"/>
        <w:divId w:val="2064792483"/>
      </w:pPr>
      <w:r>
        <w:t xml:space="preserve">Yes:  </w:t>
      </w:r>
      <w:sdt>
        <w:sdtPr>
          <w:id w:val="10287544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1776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  </w:t>
      </w:r>
      <w:sdt>
        <w:sdtPr>
          <w:id w:val="18109076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E3A7F" w:rsidRDefault="00FE3A7F">
      <w:pPr>
        <w:pStyle w:val="ListParagraph"/>
        <w:divId w:val="2064792483"/>
      </w:pPr>
    </w:p>
    <w:p w:rsidR="00FE3A7F" w:rsidRDefault="00FE3A7F">
      <w:pPr>
        <w:pStyle w:val="ListParagraph"/>
        <w:ind w:left="360"/>
        <w:divId w:val="2064792483"/>
      </w:pPr>
      <w:r>
        <w:rPr>
          <w:b/>
        </w:rPr>
        <w:t>If yes, please describe:</w:t>
      </w:r>
      <w:r>
        <w:t xml:space="preserve">  </w:t>
      </w:r>
    </w:p>
    <w:p w:rsidR="00FE3A7F" w:rsidRDefault="00FE3A7F">
      <w:pPr>
        <w:pStyle w:val="ListParagraph"/>
        <w:ind w:left="360"/>
        <w:divId w:val="2064792483"/>
      </w:pPr>
    </w:p>
    <w:p w:rsidR="00FE3A7F" w:rsidRDefault="00FE3A7F">
      <w:pPr>
        <w:pStyle w:val="ListParagraph"/>
        <w:ind w:left="360"/>
        <w:divId w:val="2064792483"/>
        <w:rPr>
          <w:b/>
        </w:rPr>
      </w:pPr>
    </w:p>
    <w:p w:rsidR="00FE3A7F" w:rsidRDefault="00FE3A7F" w:rsidP="00FE3A7F">
      <w:pPr>
        <w:pStyle w:val="ListParagraph"/>
        <w:numPr>
          <w:ilvl w:val="0"/>
          <w:numId w:val="41"/>
        </w:numPr>
        <w:ind w:left="360"/>
        <w:divId w:val="2064792483"/>
        <w:rPr>
          <w:b/>
        </w:rPr>
      </w:pPr>
      <w:r>
        <w:rPr>
          <w:b/>
        </w:rPr>
        <w:t xml:space="preserve">Are there internal issues that may impact the site’s ability to implement intervention including other major initiatives, TA, consent decrees, leadership longevity/turnover? </w:t>
      </w:r>
    </w:p>
    <w:p w:rsidR="00FE3A7F" w:rsidRDefault="00FE3A7F">
      <w:pPr>
        <w:divId w:val="2064792483"/>
      </w:pPr>
      <w:r>
        <w:t xml:space="preserve">        Yes:  </w:t>
      </w:r>
      <w:sdt>
        <w:sdtPr>
          <w:id w:val="-1338834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670297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  </w:t>
      </w:r>
      <w:sdt>
        <w:sdtPr>
          <w:id w:val="-5671851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E3A7F" w:rsidRDefault="00FE3A7F">
      <w:pPr>
        <w:pStyle w:val="ListParagraph"/>
        <w:ind w:left="360"/>
        <w:divId w:val="2064792483"/>
      </w:pPr>
      <w:r>
        <w:rPr>
          <w:b/>
        </w:rPr>
        <w:t>If yes, please describe:</w:t>
      </w:r>
      <w:r>
        <w:t xml:space="preserve">  </w:t>
      </w:r>
    </w:p>
    <w:p w:rsidR="00FE3A7F" w:rsidRDefault="00FE3A7F">
      <w:pPr>
        <w:pStyle w:val="ListParagraph"/>
        <w:ind w:left="360"/>
        <w:divId w:val="2064792483"/>
      </w:pPr>
    </w:p>
    <w:p w:rsidR="00FE3A7F" w:rsidRDefault="00FE3A7F">
      <w:pPr>
        <w:pStyle w:val="ListParagraph"/>
        <w:ind w:left="360"/>
        <w:divId w:val="2064792483"/>
      </w:pPr>
    </w:p>
    <w:p w:rsidR="00FE3A7F" w:rsidRDefault="00FE3A7F" w:rsidP="00FE3A7F">
      <w:pPr>
        <w:pStyle w:val="ListParagraph"/>
        <w:numPr>
          <w:ilvl w:val="0"/>
          <w:numId w:val="41"/>
        </w:numPr>
        <w:ind w:left="360"/>
        <w:divId w:val="2064792483"/>
      </w:pPr>
      <w:r>
        <w:rPr>
          <w:b/>
        </w:rPr>
        <w:t>Is the site willing to assist with the dissemination of findings related to both the QIC-AG implementation process and outcomes?</w:t>
      </w:r>
      <w:r>
        <w:t xml:space="preserve"> </w:t>
      </w:r>
    </w:p>
    <w:p w:rsidR="00FE3A7F" w:rsidRDefault="00FE3A7F">
      <w:pPr>
        <w:pStyle w:val="ListParagraph"/>
        <w:ind w:left="360"/>
        <w:divId w:val="2064792483"/>
      </w:pPr>
      <w:r>
        <w:t xml:space="preserve">Yes:  </w:t>
      </w:r>
      <w:sdt>
        <w:sdtPr>
          <w:id w:val="12419938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66505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3663390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(explain): </w:t>
      </w:r>
    </w:p>
    <w:p w:rsidR="00FE3A7F" w:rsidRDefault="00FE3A7F">
      <w:pPr>
        <w:pStyle w:val="ListParagraph"/>
        <w:ind w:left="360"/>
        <w:divId w:val="2064792483"/>
      </w:pPr>
    </w:p>
    <w:p w:rsidR="00FE3A7F" w:rsidRDefault="00FE3A7F">
      <w:pPr>
        <w:pStyle w:val="ListParagraph"/>
        <w:ind w:left="360"/>
        <w:divId w:val="2064792483"/>
      </w:pPr>
    </w:p>
    <w:p w:rsidR="00FE3A7F" w:rsidRDefault="00FE3A7F">
      <w:pPr>
        <w:pStyle w:val="ListParagraph"/>
        <w:ind w:left="360"/>
        <w:divId w:val="2064792483"/>
      </w:pPr>
    </w:p>
    <w:p w:rsidR="00FE3A7F" w:rsidRDefault="00FE3A7F" w:rsidP="00FE3A7F">
      <w:pPr>
        <w:pStyle w:val="ListParagraph"/>
        <w:numPr>
          <w:ilvl w:val="0"/>
          <w:numId w:val="41"/>
        </w:numPr>
        <w:ind w:left="360"/>
        <w:divId w:val="2064792483"/>
      </w:pPr>
      <w:r>
        <w:rPr>
          <w:b/>
        </w:rPr>
        <w:t>Does the site have experience disseminating information on programs to other child welfare systems, academics, or stakeholders?</w:t>
      </w:r>
      <w:r>
        <w:t xml:space="preserve">  </w:t>
      </w:r>
    </w:p>
    <w:p w:rsidR="00FE3A7F" w:rsidRDefault="00FE3A7F">
      <w:pPr>
        <w:pStyle w:val="ListParagraph"/>
        <w:ind w:left="360"/>
        <w:divId w:val="2064792483"/>
      </w:pPr>
      <w:r>
        <w:t xml:space="preserve">Yes:  </w:t>
      </w:r>
      <w:sdt>
        <w:sdtPr>
          <w:id w:val="9218283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599859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E3A7F" w:rsidRDefault="00FE3A7F">
      <w:pPr>
        <w:pStyle w:val="ListParagraph"/>
        <w:divId w:val="2064792483"/>
      </w:pPr>
    </w:p>
    <w:p w:rsidR="00FE3A7F" w:rsidRDefault="00FE3A7F">
      <w:pPr>
        <w:pStyle w:val="ListParagraph"/>
        <w:ind w:left="360"/>
        <w:divId w:val="2064792483"/>
      </w:pPr>
      <w:r>
        <w:rPr>
          <w:b/>
        </w:rPr>
        <w:t>If yes, please describe:</w:t>
      </w:r>
      <w:r>
        <w:t xml:space="preserve">  </w:t>
      </w:r>
    </w:p>
    <w:p w:rsidR="00FE3A7F" w:rsidRDefault="00FE3A7F">
      <w:pPr>
        <w:pStyle w:val="ListParagraph"/>
        <w:ind w:left="360"/>
        <w:divId w:val="2064792483"/>
      </w:pPr>
    </w:p>
    <w:p w:rsidR="00FE3A7F" w:rsidRDefault="00FE3A7F">
      <w:pPr>
        <w:pStyle w:val="ListParagraph"/>
        <w:ind w:left="360"/>
        <w:divId w:val="2064792483"/>
        <w:rPr>
          <w:b/>
        </w:rPr>
      </w:pPr>
    </w:p>
    <w:p w:rsidR="00FE3A7F" w:rsidRDefault="00FE3A7F" w:rsidP="00FE3A7F">
      <w:pPr>
        <w:pStyle w:val="ListParagraph"/>
        <w:numPr>
          <w:ilvl w:val="0"/>
          <w:numId w:val="41"/>
        </w:numPr>
        <w:ind w:left="360"/>
        <w:divId w:val="2064792483"/>
        <w:rPr>
          <w:b/>
        </w:rPr>
      </w:pPr>
      <w:r>
        <w:rPr>
          <w:b/>
        </w:rPr>
        <w:t xml:space="preserve">If the site has partnerships with external agencies to supply pre and post-permanency services, is it likely that these entities will support involvement with the QIC-AG? </w:t>
      </w:r>
    </w:p>
    <w:p w:rsidR="00FE3A7F" w:rsidRDefault="00FE3A7F">
      <w:pPr>
        <w:pStyle w:val="ListParagraph"/>
        <w:divId w:val="2064792483"/>
      </w:pPr>
    </w:p>
    <w:p w:rsidR="00FE3A7F" w:rsidRDefault="00FE3A7F">
      <w:pPr>
        <w:pStyle w:val="ListParagraph"/>
        <w:ind w:left="360"/>
        <w:divId w:val="2064792483"/>
      </w:pPr>
      <w:r>
        <w:t xml:space="preserve">Yes:  </w:t>
      </w:r>
      <w:sdt>
        <w:sdtPr>
          <w:id w:val="-13781639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85665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  </w:t>
      </w:r>
      <w:sdt>
        <w:sdtPr>
          <w:id w:val="-1406131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w:t>
      </w:r>
      <w:sdt>
        <w:sdtPr>
          <w:id w:val="-11791155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E3A7F" w:rsidRDefault="00FE3A7F">
      <w:pPr>
        <w:pStyle w:val="ListParagraph"/>
        <w:ind w:left="360"/>
        <w:divId w:val="2064792483"/>
      </w:pPr>
    </w:p>
    <w:p w:rsidR="00FE3A7F" w:rsidRDefault="00FE3A7F">
      <w:pPr>
        <w:pStyle w:val="Heading2"/>
        <w:divId w:val="2064792483"/>
        <w:rPr>
          <w:rFonts w:asciiTheme="minorHAnsi" w:eastAsiaTheme="minorHAnsi" w:hAnsiTheme="minorHAnsi" w:cstheme="minorBidi"/>
          <w:color w:val="auto"/>
          <w:sz w:val="22"/>
          <w:szCs w:val="22"/>
        </w:rPr>
      </w:pPr>
      <w:r>
        <w:rPr>
          <w:rFonts w:asciiTheme="minorHAnsi" w:eastAsiaTheme="minorHAnsi" w:hAnsiTheme="minorHAnsi" w:cstheme="minorBidi"/>
          <w:b/>
          <w:color w:val="auto"/>
          <w:sz w:val="22"/>
          <w:szCs w:val="22"/>
        </w:rPr>
        <w:t>Organizational and Evaluation Readiness notes</w:t>
      </w:r>
      <w:r>
        <w:rPr>
          <w:rFonts w:asciiTheme="minorHAnsi" w:eastAsiaTheme="minorHAnsi" w:hAnsiTheme="minorHAnsi" w:cstheme="minorBidi"/>
          <w:color w:val="auto"/>
          <w:sz w:val="22"/>
          <w:szCs w:val="22"/>
        </w:rPr>
        <w:t>:</w:t>
      </w:r>
    </w:p>
    <w:p w:rsidR="00FE3A7F" w:rsidRDefault="00FE3A7F">
      <w:pPr>
        <w:spacing w:after="160" w:line="256" w:lineRule="auto"/>
        <w:divId w:val="2064792483"/>
        <w:rPr>
          <w:rFonts w:asciiTheme="majorHAnsi" w:eastAsiaTheme="majorEastAsia" w:hAnsiTheme="majorHAnsi" w:cstheme="majorBidi"/>
          <w:color w:val="2E74B5" w:themeColor="accent1" w:themeShade="BF"/>
          <w:sz w:val="26"/>
          <w:szCs w:val="26"/>
        </w:rPr>
      </w:pPr>
      <w:r>
        <w:br w:type="page"/>
      </w:r>
    </w:p>
    <w:p w:rsidR="00FE3A7F" w:rsidRDefault="00FE3A7F">
      <w:pPr>
        <w:pStyle w:val="Heading2"/>
        <w:divId w:val="2064792483"/>
      </w:pPr>
      <w:r>
        <w:lastRenderedPageBreak/>
        <w:t xml:space="preserve">Sustainability </w:t>
      </w:r>
    </w:p>
    <w:p w:rsidR="00FE3A7F" w:rsidRDefault="00FE3A7F">
      <w:pPr>
        <w:divId w:val="2064792483"/>
      </w:pPr>
      <w:r>
        <w:t xml:space="preserve">The section will capture information pertaining to the feasibility of sustaining the operation of an effective intervention after the federal support has expired. </w:t>
      </w:r>
    </w:p>
    <w:p w:rsidR="00FE3A7F" w:rsidRDefault="00FE3A7F" w:rsidP="00FE3A7F">
      <w:pPr>
        <w:pStyle w:val="ListParagraph"/>
        <w:numPr>
          <w:ilvl w:val="0"/>
          <w:numId w:val="42"/>
        </w:numPr>
        <w:ind w:left="360"/>
        <w:divId w:val="2064792483"/>
        <w:rPr>
          <w:b/>
        </w:rPr>
      </w:pPr>
      <w:r>
        <w:rPr>
          <w:b/>
        </w:rPr>
        <w:t xml:space="preserve">Is the site willing to pursue alternative sources of funding to support the intervention after the terms of the project?  </w:t>
      </w:r>
    </w:p>
    <w:p w:rsidR="00FE3A7F" w:rsidRDefault="00FE3A7F">
      <w:pPr>
        <w:pStyle w:val="ListParagraph"/>
        <w:ind w:left="360"/>
        <w:divId w:val="2064792483"/>
      </w:pPr>
    </w:p>
    <w:p w:rsidR="00FE3A7F" w:rsidRDefault="00FE3A7F">
      <w:pPr>
        <w:ind w:left="360"/>
        <w:divId w:val="2064792483"/>
      </w:pPr>
      <w:r>
        <w:t xml:space="preserve">Yes: </w:t>
      </w:r>
      <w:sdt>
        <w:sdtPr>
          <w:rPr>
            <w:rFonts w:ascii="MS Gothic" w:eastAsia="MS Gothic" w:hAnsi="MS Gothic" w:hint="eastAsia"/>
          </w:rPr>
          <w:id w:val="-1058164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rPr>
            <w:rFonts w:ascii="MS Gothic" w:eastAsia="MS Gothic" w:hAnsi="MS Gothic" w:hint="eastAsia"/>
          </w:rPr>
          <w:id w:val="431480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rPr>
            <w:rFonts w:ascii="MS Gothic" w:eastAsia="MS Gothic" w:hAnsi="MS Gothic" w:hint="eastAsia"/>
          </w:rPr>
          <w:id w:val="1239364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(explain):   </w:t>
      </w:r>
    </w:p>
    <w:p w:rsidR="00FE3A7F" w:rsidRDefault="00FE3A7F">
      <w:pPr>
        <w:pStyle w:val="ListParagraph"/>
        <w:ind w:left="360"/>
        <w:divId w:val="2064792483"/>
      </w:pPr>
    </w:p>
    <w:p w:rsidR="00FE3A7F" w:rsidRDefault="00FE3A7F" w:rsidP="00FE3A7F">
      <w:pPr>
        <w:pStyle w:val="ListParagraph"/>
        <w:numPr>
          <w:ilvl w:val="0"/>
          <w:numId w:val="42"/>
        </w:numPr>
        <w:ind w:left="360"/>
        <w:divId w:val="2064792483"/>
        <w:rPr>
          <w:b/>
        </w:rPr>
      </w:pPr>
      <w:r>
        <w:rPr>
          <w:b/>
        </w:rPr>
        <w:t>Is there an existing circumstance that would prevent ascertaining funding?</w:t>
      </w:r>
    </w:p>
    <w:p w:rsidR="00FE3A7F" w:rsidRDefault="00FE3A7F">
      <w:pPr>
        <w:pStyle w:val="ListParagraph"/>
        <w:divId w:val="2064792483"/>
      </w:pPr>
    </w:p>
    <w:p w:rsidR="00FE3A7F" w:rsidRDefault="00FE3A7F">
      <w:pPr>
        <w:ind w:left="360"/>
        <w:divId w:val="2064792483"/>
      </w:pPr>
      <w:r>
        <w:t xml:space="preserve">Yes: </w:t>
      </w:r>
      <w:sdt>
        <w:sdtPr>
          <w:rPr>
            <w:rFonts w:ascii="MS Gothic" w:eastAsia="MS Gothic" w:hAnsi="MS Gothic" w:hint="eastAsia"/>
          </w:rPr>
          <w:id w:val="-559862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rPr>
            <w:rFonts w:ascii="MS Gothic" w:eastAsia="MS Gothic" w:hAnsi="MS Gothic" w:hint="eastAsia"/>
          </w:rPr>
          <w:id w:val="18537611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rPr>
            <w:rFonts w:ascii="MS Gothic" w:eastAsia="MS Gothic" w:hAnsi="MS Gothic" w:hint="eastAsia"/>
          </w:rPr>
          <w:id w:val="12459167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(explain):  new state funds would need legislative approval</w:t>
      </w:r>
    </w:p>
    <w:p w:rsidR="00FE3A7F" w:rsidRDefault="00FE3A7F">
      <w:pPr>
        <w:pStyle w:val="Heading2"/>
        <w:divId w:val="2064792483"/>
        <w:rPr>
          <w:rFonts w:asciiTheme="minorHAnsi" w:eastAsiaTheme="minorHAnsi" w:hAnsiTheme="minorHAnsi" w:cstheme="minorBidi"/>
          <w:color w:val="auto"/>
          <w:sz w:val="22"/>
          <w:szCs w:val="22"/>
        </w:rPr>
      </w:pPr>
      <w:r>
        <w:rPr>
          <w:rFonts w:asciiTheme="minorHAnsi" w:eastAsiaTheme="minorHAnsi" w:hAnsiTheme="minorHAnsi" w:cstheme="minorBidi"/>
          <w:b/>
          <w:color w:val="auto"/>
          <w:sz w:val="22"/>
          <w:szCs w:val="22"/>
        </w:rPr>
        <w:t>Sustainability notes</w:t>
      </w:r>
      <w:r>
        <w:rPr>
          <w:rFonts w:asciiTheme="minorHAnsi" w:eastAsiaTheme="minorHAnsi" w:hAnsiTheme="minorHAnsi" w:cstheme="minorBidi"/>
          <w:color w:val="auto"/>
          <w:sz w:val="22"/>
          <w:szCs w:val="22"/>
        </w:rPr>
        <w:t>:</w:t>
      </w:r>
    </w:p>
    <w:p w:rsidR="00FE3A7F" w:rsidRDefault="00FE3A7F">
      <w:pPr>
        <w:pStyle w:val="Heading2"/>
        <w:divId w:val="2064792483"/>
      </w:pPr>
    </w:p>
    <w:p w:rsidR="00FE3A7F" w:rsidRDefault="00FE3A7F">
      <w:pPr>
        <w:pStyle w:val="Heading2"/>
        <w:divId w:val="2064792483"/>
      </w:pPr>
      <w:r>
        <w:t>Additional Information</w:t>
      </w:r>
    </w:p>
    <w:p w:rsidR="00FE3A7F" w:rsidRDefault="00FE3A7F">
      <w:pPr>
        <w:divId w:val="2064792483"/>
        <w:rPr>
          <w:b/>
        </w:rPr>
      </w:pPr>
      <w:r>
        <w:rPr>
          <w:b/>
        </w:rPr>
        <w:t xml:space="preserve">Please add any additional information that you feel is critical that may not have been captured anywhere else in the document. </w:t>
      </w:r>
    </w:p>
    <w:p w:rsidR="00FE3A7F" w:rsidRDefault="00FE3A7F">
      <w:pPr>
        <w:divId w:val="2064792483"/>
        <w:rPr>
          <w:b/>
        </w:rPr>
      </w:pPr>
    </w:p>
    <w:p w:rsidR="00FE3A7F" w:rsidRDefault="00FE3A7F">
      <w:pPr>
        <w:divId w:val="2064792483"/>
        <w:rPr>
          <w:b/>
        </w:rPr>
      </w:pPr>
    </w:p>
    <w:p w:rsidR="00FE3A7F" w:rsidRDefault="00FE3A7F">
      <w:pPr>
        <w:divId w:val="2064792483"/>
      </w:pPr>
    </w:p>
    <w:p w:rsidR="00FE3A7F" w:rsidRDefault="00FE3A7F">
      <w:pPr>
        <w:divId w:val="2064792483"/>
      </w:pPr>
    </w:p>
    <w:p w:rsidR="00FE3A7F" w:rsidRDefault="00FE3A7F">
      <w:pPr>
        <w:divId w:val="2064792483"/>
      </w:pPr>
    </w:p>
    <w:p w:rsidR="00FE3A7F" w:rsidRDefault="00FE3A7F">
      <w:pPr>
        <w:divId w:val="2064792483"/>
      </w:pPr>
    </w:p>
    <w:p w:rsidR="00667A26" w:rsidRDefault="00667A26" w:rsidP="00667A26">
      <w:pPr>
        <w:jc w:val="center"/>
        <w:rPr>
          <w:b/>
        </w:rPr>
      </w:pPr>
    </w:p>
    <w:p w:rsidR="00667A26" w:rsidRDefault="00667A26" w:rsidP="00667A26">
      <w:pPr>
        <w:jc w:val="center"/>
        <w:rPr>
          <w:b/>
        </w:rPr>
      </w:pPr>
    </w:p>
    <w:p w:rsidR="00667A26" w:rsidRDefault="00667A26" w:rsidP="00667A26">
      <w:pPr>
        <w:jc w:val="center"/>
        <w:rPr>
          <w:b/>
        </w:rPr>
      </w:pPr>
    </w:p>
    <w:p w:rsidR="00667A26" w:rsidRDefault="00667A26" w:rsidP="00667A26">
      <w:pPr>
        <w:jc w:val="center"/>
        <w:rPr>
          <w:b/>
        </w:rPr>
      </w:pPr>
    </w:p>
    <w:p w:rsidR="00667A26" w:rsidRDefault="00667A26" w:rsidP="00667A26">
      <w:pPr>
        <w:jc w:val="center"/>
        <w:rPr>
          <w:b/>
        </w:rPr>
      </w:pPr>
    </w:p>
    <w:p w:rsidR="00667A26" w:rsidRDefault="00667A26" w:rsidP="00667A26">
      <w:pPr>
        <w:jc w:val="center"/>
        <w:rPr>
          <w:b/>
        </w:rPr>
      </w:pPr>
    </w:p>
    <w:p w:rsidR="00667A26" w:rsidRDefault="00667A26" w:rsidP="00667A26">
      <w:pPr>
        <w:jc w:val="center"/>
        <w:rPr>
          <w:b/>
        </w:rPr>
      </w:pPr>
    </w:p>
    <w:p w:rsidR="00667A26" w:rsidRDefault="00667A26" w:rsidP="00667A26">
      <w:pPr>
        <w:pStyle w:val="Title"/>
        <w:jc w:val="center"/>
      </w:pPr>
      <w:r>
        <w:lastRenderedPageBreak/>
        <w:t>Appendix C: Initial Assessment Evaluation Rating Form Template</w:t>
      </w:r>
    </w:p>
    <w:p w:rsidR="00667A26" w:rsidRPr="00667A26" w:rsidRDefault="00667A26" w:rsidP="00667A26"/>
    <w:p w:rsidR="00667A26" w:rsidRPr="00667A26" w:rsidRDefault="00667A26" w:rsidP="00667A26">
      <w:pPr>
        <w:jc w:val="center"/>
        <w:rPr>
          <w:rFonts w:asciiTheme="majorHAnsi" w:hAnsiTheme="majorHAnsi"/>
          <w:color w:val="5B9BD5" w:themeColor="accent1"/>
          <w:sz w:val="32"/>
          <w:szCs w:val="32"/>
        </w:rPr>
      </w:pPr>
      <w:r w:rsidRPr="00667A26">
        <w:rPr>
          <w:rFonts w:asciiTheme="majorHAnsi" w:hAnsiTheme="majorHAnsi"/>
          <w:color w:val="5B9BD5" w:themeColor="accent1"/>
          <w:sz w:val="32"/>
          <w:szCs w:val="32"/>
        </w:rPr>
        <w:t>Site Selection Rating Form</w:t>
      </w:r>
    </w:p>
    <w:p w:rsidR="00667A26" w:rsidRDefault="00667A26" w:rsidP="00667A26">
      <w:r>
        <w:t>Name of State:</w:t>
      </w:r>
    </w:p>
    <w:p w:rsidR="00667A26" w:rsidRDefault="00667A26" w:rsidP="00667A26">
      <w:r>
        <w:t>Name of Rater:</w:t>
      </w:r>
    </w:p>
    <w:p w:rsidR="00667A26" w:rsidRDefault="00667A26" w:rsidP="00667A26">
      <w:r>
        <w:t>Did the rater participate in site assessment? YES_______ NO_______</w:t>
      </w:r>
    </w:p>
    <w:p w:rsidR="00667A26" w:rsidRPr="00C8763C" w:rsidRDefault="00667A26" w:rsidP="00667A26">
      <w:pPr>
        <w:rPr>
          <w:b/>
        </w:rPr>
      </w:pPr>
      <w:proofErr w:type="gramStart"/>
      <w:r w:rsidRPr="00C8763C">
        <w:rPr>
          <w:b/>
        </w:rPr>
        <w:t xml:space="preserve">I </w:t>
      </w:r>
      <w:r>
        <w:rPr>
          <w:b/>
        </w:rPr>
        <w:t xml:space="preserve"> </w:t>
      </w:r>
      <w:r w:rsidRPr="00C8763C">
        <w:rPr>
          <w:b/>
        </w:rPr>
        <w:t>ORGANIZATIONAL</w:t>
      </w:r>
      <w:proofErr w:type="gramEnd"/>
      <w:r w:rsidRPr="00C8763C">
        <w:rPr>
          <w:b/>
        </w:rPr>
        <w:t xml:space="preserve"> READINESS ASSESSMENT</w:t>
      </w:r>
    </w:p>
    <w:p w:rsidR="00667A26" w:rsidRDefault="00667A26" w:rsidP="00667A26">
      <w:r>
        <w:t>A. Rate the level of engagement of the organizational leadership team at the initial assessment: _______</w:t>
      </w:r>
    </w:p>
    <w:tbl>
      <w:tblPr>
        <w:tblStyle w:val="LightList-Accent1"/>
        <w:tblW w:w="0" w:type="auto"/>
        <w:tblLook w:val="04A0" w:firstRow="1" w:lastRow="0" w:firstColumn="1" w:lastColumn="0" w:noHBand="0" w:noVBand="1"/>
      </w:tblPr>
      <w:tblGrid>
        <w:gridCol w:w="1350"/>
        <w:gridCol w:w="7990"/>
      </w:tblGrid>
      <w:tr w:rsidR="00667A26" w:rsidTr="00667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Points</w:t>
            </w:r>
          </w:p>
        </w:tc>
        <w:tc>
          <w:tcPr>
            <w:tcW w:w="8208" w:type="dxa"/>
          </w:tcPr>
          <w:p w:rsidR="00667A26" w:rsidRDefault="00667A26" w:rsidP="00667A26">
            <w:pPr>
              <w:cnfStyle w:val="100000000000" w:firstRow="1" w:lastRow="0" w:firstColumn="0" w:lastColumn="0" w:oddVBand="0" w:evenVBand="0" w:oddHBand="0" w:evenHBand="0" w:firstRowFirstColumn="0" w:firstRowLastColumn="0" w:lastRowFirstColumn="0" w:lastRowLastColumn="0"/>
            </w:pPr>
            <w:r>
              <w:t>Criteria</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5</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Exceptional. The leadership team was quick to respond to outreach by the QIC-AG in setting up the initial assessment. Leadership team was engaged in both of the initial assessment meetings, asked relevant questions, and seemed genuinely interested in the QIC-AG.</w:t>
            </w:r>
          </w:p>
        </w:tc>
      </w:tr>
      <w:tr w:rsidR="00667A26" w:rsidTr="00667A26">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4</w:t>
            </w:r>
          </w:p>
        </w:tc>
        <w:tc>
          <w:tcPr>
            <w:tcW w:w="820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Good, strong. The leadership team was easy to work with in setting up the initial assessment, was available for most of the two initial assessment meetings, and seemed interested in the work of the QIC-AG.</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3</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Average. The leadership team showed interest, was helpful in arranging the meetings, but did not appear to be very invested in the initiative.</w:t>
            </w:r>
          </w:p>
        </w:tc>
      </w:tr>
      <w:tr w:rsidR="00667A26" w:rsidTr="00667A26">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2</w:t>
            </w:r>
          </w:p>
        </w:tc>
        <w:tc>
          <w:tcPr>
            <w:tcW w:w="820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Below average. It took significant effort to engage the leadership team. There was limited engagement at the meetings.</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1</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Poor. There was no engagement with the leadership team. All contact and effort was initiated and maintained by QIC AG team.</w:t>
            </w:r>
          </w:p>
        </w:tc>
      </w:tr>
    </w:tbl>
    <w:p w:rsidR="00667A26" w:rsidRDefault="00667A26" w:rsidP="00667A26"/>
    <w:p w:rsidR="00667A26" w:rsidRDefault="00667A26" w:rsidP="00667A26">
      <w:r>
        <w:t>B. Rate the level of organizational leadership team preparedness for the initial assessment: _______</w:t>
      </w:r>
    </w:p>
    <w:tbl>
      <w:tblPr>
        <w:tblStyle w:val="LightList-Accent1"/>
        <w:tblW w:w="0" w:type="auto"/>
        <w:tblLook w:val="04A0" w:firstRow="1" w:lastRow="0" w:firstColumn="1" w:lastColumn="0" w:noHBand="0" w:noVBand="1"/>
      </w:tblPr>
      <w:tblGrid>
        <w:gridCol w:w="1346"/>
        <w:gridCol w:w="7994"/>
      </w:tblGrid>
      <w:tr w:rsidR="00667A26" w:rsidTr="00667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Points</w:t>
            </w:r>
          </w:p>
        </w:tc>
        <w:tc>
          <w:tcPr>
            <w:tcW w:w="8208" w:type="dxa"/>
          </w:tcPr>
          <w:p w:rsidR="00667A26" w:rsidRDefault="00667A26" w:rsidP="00667A26">
            <w:pPr>
              <w:cnfStyle w:val="100000000000" w:firstRow="1" w:lastRow="0" w:firstColumn="0" w:lastColumn="0" w:oddVBand="0" w:evenVBand="0" w:oddHBand="0" w:evenHBand="0" w:firstRowFirstColumn="0" w:firstRowLastColumn="0" w:lastRowFirstColumn="0" w:lastRowLastColumn="0"/>
            </w:pPr>
            <w:r>
              <w:t>Criteria</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5</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 xml:space="preserve">Exceptional. The initial assessment template was well-developed in advance of the meeting and shared with the QIC-AG. Responses were well thought-out and it was </w:t>
            </w:r>
            <w:r>
              <w:lastRenderedPageBreak/>
              <w:t>clear that the leadership team completing the assessment were invested in providing as much information as possible.</w:t>
            </w:r>
          </w:p>
        </w:tc>
      </w:tr>
      <w:tr w:rsidR="00667A26" w:rsidTr="00667A26">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lastRenderedPageBreak/>
              <w:t>4</w:t>
            </w:r>
          </w:p>
        </w:tc>
        <w:tc>
          <w:tcPr>
            <w:tcW w:w="820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Good, strong. The initial assessment was well-developed. Most of the responses were well thought-out. Little confusion or dissent among the leadership team about the responses.</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3</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Average. It was difficult to gauge how prepared the leadership team was. They provided conflicting answers or did not seem to have the right people at the table to answer the questions.</w:t>
            </w:r>
          </w:p>
        </w:tc>
      </w:tr>
      <w:tr w:rsidR="00667A26" w:rsidTr="00667A26">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2</w:t>
            </w:r>
          </w:p>
        </w:tc>
        <w:tc>
          <w:tcPr>
            <w:tcW w:w="820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 xml:space="preserve">Below average. Something seemed to be missing…Communication was difficult; people did not know internally what was going on among themselves. </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1</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Poor. It was not working….it was very difficult to get congruent and consistent answers and agreement was not possible.</w:t>
            </w:r>
          </w:p>
        </w:tc>
      </w:tr>
    </w:tbl>
    <w:p w:rsidR="00667A26" w:rsidRDefault="00667A26" w:rsidP="00667A26"/>
    <w:p w:rsidR="00667A26" w:rsidRDefault="00667A26" w:rsidP="00667A26">
      <w:r>
        <w:t>C. How well does the work of the QIC-AG fit with the organizational mission or vision?</w:t>
      </w:r>
      <w:r w:rsidRPr="00C8763C">
        <w:t xml:space="preserve"> </w:t>
      </w:r>
      <w:r>
        <w:t>_______</w:t>
      </w:r>
    </w:p>
    <w:tbl>
      <w:tblPr>
        <w:tblStyle w:val="LightList-Accent1"/>
        <w:tblW w:w="0" w:type="auto"/>
        <w:tblLook w:val="04A0" w:firstRow="1" w:lastRow="0" w:firstColumn="1" w:lastColumn="0" w:noHBand="0" w:noVBand="1"/>
      </w:tblPr>
      <w:tblGrid>
        <w:gridCol w:w="1350"/>
        <w:gridCol w:w="7990"/>
      </w:tblGrid>
      <w:tr w:rsidR="00667A26" w:rsidTr="00667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Points</w:t>
            </w:r>
          </w:p>
        </w:tc>
        <w:tc>
          <w:tcPr>
            <w:tcW w:w="8208" w:type="dxa"/>
          </w:tcPr>
          <w:p w:rsidR="00667A26" w:rsidRDefault="00667A26" w:rsidP="00667A26">
            <w:pPr>
              <w:cnfStyle w:val="100000000000" w:firstRow="1" w:lastRow="0" w:firstColumn="0" w:lastColumn="0" w:oddVBand="0" w:evenVBand="0" w:oddHBand="0" w:evenHBand="0" w:firstRowFirstColumn="0" w:firstRowLastColumn="0" w:lastRowFirstColumn="0" w:lastRowLastColumn="0"/>
            </w:pPr>
            <w:r>
              <w:t>Criteria</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5</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Very well aligned</w:t>
            </w:r>
          </w:p>
        </w:tc>
      </w:tr>
      <w:tr w:rsidR="00667A26" w:rsidTr="00667A26">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4</w:t>
            </w:r>
          </w:p>
        </w:tc>
        <w:tc>
          <w:tcPr>
            <w:tcW w:w="820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Good alignment</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3</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Average</w:t>
            </w:r>
          </w:p>
        </w:tc>
      </w:tr>
      <w:tr w:rsidR="00667A26" w:rsidTr="00667A26">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2</w:t>
            </w:r>
          </w:p>
        </w:tc>
        <w:tc>
          <w:tcPr>
            <w:tcW w:w="820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Not well aligned</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1</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No alignment</w:t>
            </w:r>
          </w:p>
        </w:tc>
      </w:tr>
    </w:tbl>
    <w:p w:rsidR="00667A26" w:rsidRDefault="00667A26" w:rsidP="00667A26"/>
    <w:p w:rsidR="00667A26" w:rsidRDefault="00667A26" w:rsidP="00667A26">
      <w:r>
        <w:t xml:space="preserve">D. Is there a geographic area that the site would like to focus on? </w:t>
      </w:r>
    </w:p>
    <w:p w:rsidR="00667A26" w:rsidRDefault="00667A26" w:rsidP="00667A26">
      <w:r>
        <w:t>YES_______ NO_______</w:t>
      </w:r>
    </w:p>
    <w:p w:rsidR="00667A26" w:rsidRDefault="00667A26" w:rsidP="00667A26">
      <w:r>
        <w:t>If yes, please describe:</w:t>
      </w:r>
    </w:p>
    <w:p w:rsidR="00667A26" w:rsidRDefault="00667A26" w:rsidP="00667A26"/>
    <w:p w:rsidR="00667A26" w:rsidRPr="00CE770D" w:rsidRDefault="00667A26" w:rsidP="00667A26">
      <w:pPr>
        <w:rPr>
          <w:b/>
        </w:rPr>
      </w:pPr>
      <w:proofErr w:type="gramStart"/>
      <w:r w:rsidRPr="00CE770D">
        <w:rPr>
          <w:b/>
        </w:rPr>
        <w:t xml:space="preserve">II </w:t>
      </w:r>
      <w:r>
        <w:rPr>
          <w:b/>
        </w:rPr>
        <w:t xml:space="preserve"> </w:t>
      </w:r>
      <w:r w:rsidRPr="00CE770D">
        <w:rPr>
          <w:b/>
        </w:rPr>
        <w:t>EVALUATION</w:t>
      </w:r>
      <w:proofErr w:type="gramEnd"/>
      <w:r w:rsidRPr="00CE770D">
        <w:rPr>
          <w:b/>
        </w:rPr>
        <w:t xml:space="preserve"> READINESS ASSESSMENT</w:t>
      </w:r>
    </w:p>
    <w:p w:rsidR="00667A26" w:rsidRDefault="00667A26" w:rsidP="00667A26">
      <w:r>
        <w:t>A. Rate the site’s internal capacity to do evaluation or research: _______</w:t>
      </w:r>
    </w:p>
    <w:tbl>
      <w:tblPr>
        <w:tblStyle w:val="LightList-Accent1"/>
        <w:tblW w:w="0" w:type="auto"/>
        <w:tblLook w:val="04A0" w:firstRow="1" w:lastRow="0" w:firstColumn="1" w:lastColumn="0" w:noHBand="0" w:noVBand="1"/>
      </w:tblPr>
      <w:tblGrid>
        <w:gridCol w:w="1350"/>
        <w:gridCol w:w="7990"/>
      </w:tblGrid>
      <w:tr w:rsidR="00667A26" w:rsidTr="00667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lastRenderedPageBreak/>
              <w:t>Points</w:t>
            </w:r>
          </w:p>
        </w:tc>
        <w:tc>
          <w:tcPr>
            <w:tcW w:w="8208" w:type="dxa"/>
          </w:tcPr>
          <w:p w:rsidR="00667A26" w:rsidRDefault="00667A26" w:rsidP="00667A26">
            <w:pPr>
              <w:cnfStyle w:val="100000000000" w:firstRow="1" w:lastRow="0" w:firstColumn="0" w:lastColumn="0" w:oddVBand="0" w:evenVBand="0" w:oddHBand="0" w:evenHBand="0" w:firstRowFirstColumn="0" w:firstRowLastColumn="0" w:lastRowFirstColumn="0" w:lastRowLastColumn="0"/>
            </w:pPr>
            <w:r>
              <w:t>Criteria</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5</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Exceptional</w:t>
            </w:r>
          </w:p>
        </w:tc>
      </w:tr>
      <w:tr w:rsidR="00667A26" w:rsidTr="00667A26">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4</w:t>
            </w:r>
          </w:p>
        </w:tc>
        <w:tc>
          <w:tcPr>
            <w:tcW w:w="820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Good, strong</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3</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Average</w:t>
            </w:r>
          </w:p>
        </w:tc>
      </w:tr>
      <w:tr w:rsidR="00667A26" w:rsidTr="00667A26">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2</w:t>
            </w:r>
          </w:p>
        </w:tc>
        <w:tc>
          <w:tcPr>
            <w:tcW w:w="820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Below average</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1</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Poor</w:t>
            </w:r>
          </w:p>
        </w:tc>
      </w:tr>
    </w:tbl>
    <w:p w:rsidR="00667A26" w:rsidRDefault="00667A26" w:rsidP="00667A26"/>
    <w:p w:rsidR="00667A26" w:rsidRDefault="00667A26" w:rsidP="00667A26">
      <w:r w:rsidRPr="006153BD">
        <w:t>B.</w:t>
      </w:r>
      <w:r>
        <w:rPr>
          <w:b/>
        </w:rPr>
        <w:t xml:space="preserve"> </w:t>
      </w:r>
      <w:r>
        <w:t xml:space="preserve">Rate the site’s external capacity (has existing relationship outside the </w:t>
      </w:r>
      <w:proofErr w:type="gramStart"/>
      <w:r>
        <w:t>agency)  to</w:t>
      </w:r>
      <w:proofErr w:type="gramEnd"/>
      <w:r>
        <w:t xml:space="preserve"> do evaluation or research: _______</w:t>
      </w:r>
    </w:p>
    <w:tbl>
      <w:tblPr>
        <w:tblStyle w:val="LightList-Accent1"/>
        <w:tblW w:w="0" w:type="auto"/>
        <w:tblLook w:val="04A0" w:firstRow="1" w:lastRow="0" w:firstColumn="1" w:lastColumn="0" w:noHBand="0" w:noVBand="1"/>
      </w:tblPr>
      <w:tblGrid>
        <w:gridCol w:w="1350"/>
        <w:gridCol w:w="7990"/>
      </w:tblGrid>
      <w:tr w:rsidR="00667A26" w:rsidTr="00667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Points</w:t>
            </w:r>
          </w:p>
        </w:tc>
        <w:tc>
          <w:tcPr>
            <w:tcW w:w="8208" w:type="dxa"/>
          </w:tcPr>
          <w:p w:rsidR="00667A26" w:rsidRDefault="00667A26" w:rsidP="00667A26">
            <w:pPr>
              <w:cnfStyle w:val="100000000000" w:firstRow="1" w:lastRow="0" w:firstColumn="0" w:lastColumn="0" w:oddVBand="0" w:evenVBand="0" w:oddHBand="0" w:evenHBand="0" w:firstRowFirstColumn="0" w:firstRowLastColumn="0" w:lastRowFirstColumn="0" w:lastRowLastColumn="0"/>
            </w:pPr>
            <w:r>
              <w:t>Criteria</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5</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Exceptional</w:t>
            </w:r>
          </w:p>
        </w:tc>
      </w:tr>
      <w:tr w:rsidR="00667A26" w:rsidTr="00667A26">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4</w:t>
            </w:r>
          </w:p>
        </w:tc>
        <w:tc>
          <w:tcPr>
            <w:tcW w:w="820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Good, strong</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3</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Average</w:t>
            </w:r>
          </w:p>
        </w:tc>
      </w:tr>
      <w:tr w:rsidR="00667A26" w:rsidTr="00667A26">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2</w:t>
            </w:r>
          </w:p>
        </w:tc>
        <w:tc>
          <w:tcPr>
            <w:tcW w:w="820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Below average</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1</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Poor</w:t>
            </w:r>
          </w:p>
        </w:tc>
      </w:tr>
    </w:tbl>
    <w:p w:rsidR="00667A26" w:rsidRDefault="00667A26" w:rsidP="00667A26"/>
    <w:p w:rsidR="00667A26" w:rsidRDefault="00667A26" w:rsidP="00667A26">
      <w:r>
        <w:t>C. Rate the level of experience with RCTs: _______</w:t>
      </w:r>
    </w:p>
    <w:tbl>
      <w:tblPr>
        <w:tblStyle w:val="LightList-Accent1"/>
        <w:tblW w:w="0" w:type="auto"/>
        <w:tblLook w:val="04A0" w:firstRow="1" w:lastRow="0" w:firstColumn="1" w:lastColumn="0" w:noHBand="0" w:noVBand="1"/>
      </w:tblPr>
      <w:tblGrid>
        <w:gridCol w:w="1350"/>
        <w:gridCol w:w="7990"/>
      </w:tblGrid>
      <w:tr w:rsidR="00667A26" w:rsidTr="00667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Points</w:t>
            </w:r>
          </w:p>
        </w:tc>
        <w:tc>
          <w:tcPr>
            <w:tcW w:w="8208" w:type="dxa"/>
          </w:tcPr>
          <w:p w:rsidR="00667A26" w:rsidRDefault="00667A26" w:rsidP="00667A26">
            <w:pPr>
              <w:cnfStyle w:val="100000000000" w:firstRow="1" w:lastRow="0" w:firstColumn="0" w:lastColumn="0" w:oddVBand="0" w:evenVBand="0" w:oddHBand="0" w:evenHBand="0" w:firstRowFirstColumn="0" w:firstRowLastColumn="0" w:lastRowFirstColumn="0" w:lastRowLastColumn="0"/>
            </w:pPr>
            <w:r>
              <w:t>Criteria</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5</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Have conducted multiple RCTs in their site, including at least one large-scale RCT</w:t>
            </w:r>
          </w:p>
        </w:tc>
      </w:tr>
      <w:tr w:rsidR="00667A26" w:rsidTr="00667A26">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4</w:t>
            </w:r>
          </w:p>
        </w:tc>
        <w:tc>
          <w:tcPr>
            <w:tcW w:w="820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Have conducted at least one large-scale RCT in their site</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3</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Have conducted a pilot RCT</w:t>
            </w:r>
          </w:p>
        </w:tc>
      </w:tr>
      <w:tr w:rsidR="00667A26" w:rsidTr="00667A26">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2</w:t>
            </w:r>
          </w:p>
        </w:tc>
        <w:tc>
          <w:tcPr>
            <w:tcW w:w="820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Have never conducted an RCT</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1</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Will not or cannot do an RCT</w:t>
            </w:r>
          </w:p>
        </w:tc>
      </w:tr>
    </w:tbl>
    <w:p w:rsidR="00667A26" w:rsidRDefault="00667A26" w:rsidP="00667A26"/>
    <w:p w:rsidR="00667A26" w:rsidRDefault="00667A26" w:rsidP="00667A26">
      <w:pPr>
        <w:rPr>
          <w:b/>
        </w:rPr>
      </w:pPr>
      <w:r>
        <w:t xml:space="preserve">D. Rate willingness to conduct an </w:t>
      </w:r>
      <w:proofErr w:type="gramStart"/>
      <w:r>
        <w:t>RCT :</w:t>
      </w:r>
      <w:proofErr w:type="gramEnd"/>
      <w:r>
        <w:t xml:space="preserve"> _______</w:t>
      </w:r>
      <w:r w:rsidRPr="008364C9" w:rsidDel="00392CB6">
        <w:rPr>
          <w:b/>
        </w:rPr>
        <w:t xml:space="preserve"> </w:t>
      </w:r>
    </w:p>
    <w:tbl>
      <w:tblPr>
        <w:tblStyle w:val="LightList-Accent1"/>
        <w:tblW w:w="0" w:type="auto"/>
        <w:tblLook w:val="04A0" w:firstRow="1" w:lastRow="0" w:firstColumn="1" w:lastColumn="0" w:noHBand="0" w:noVBand="1"/>
      </w:tblPr>
      <w:tblGrid>
        <w:gridCol w:w="1349"/>
        <w:gridCol w:w="7991"/>
      </w:tblGrid>
      <w:tr w:rsidR="00667A26" w:rsidTr="00667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lastRenderedPageBreak/>
              <w:t>Points</w:t>
            </w:r>
          </w:p>
        </w:tc>
        <w:tc>
          <w:tcPr>
            <w:tcW w:w="8208" w:type="dxa"/>
          </w:tcPr>
          <w:p w:rsidR="00667A26" w:rsidRDefault="00667A26" w:rsidP="00667A26">
            <w:pPr>
              <w:cnfStyle w:val="100000000000" w:firstRow="1" w:lastRow="0" w:firstColumn="0" w:lastColumn="0" w:oddVBand="0" w:evenVBand="0" w:oddHBand="0" w:evenHBand="0" w:firstRowFirstColumn="0" w:firstRowLastColumn="0" w:lastRowFirstColumn="0" w:lastRowLastColumn="0"/>
            </w:pPr>
            <w:r>
              <w:t>Criteria</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5</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They see the value of experimental designs and are willing to conduct an RCT</w:t>
            </w:r>
          </w:p>
        </w:tc>
      </w:tr>
      <w:tr w:rsidR="00667A26" w:rsidTr="00667A26">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4</w:t>
            </w:r>
          </w:p>
        </w:tc>
        <w:tc>
          <w:tcPr>
            <w:tcW w:w="820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The see the advantages of an RCT and are willing to consider it</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3</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They are cautious about conducting an RCT</w:t>
            </w:r>
          </w:p>
        </w:tc>
      </w:tr>
      <w:tr w:rsidR="00667A26" w:rsidTr="00667A26">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2</w:t>
            </w:r>
          </w:p>
        </w:tc>
        <w:tc>
          <w:tcPr>
            <w:tcW w:w="820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They object to an RCTs</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1</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Will not/cannot do an RCT</w:t>
            </w:r>
          </w:p>
        </w:tc>
      </w:tr>
    </w:tbl>
    <w:p w:rsidR="00667A26" w:rsidRDefault="00667A26" w:rsidP="00667A26"/>
    <w:p w:rsidR="00667A26" w:rsidRDefault="00667A26" w:rsidP="00667A26">
      <w:r>
        <w:t>E. Are there external issues that impact the site’s ability to implement an evaluable intervention?</w:t>
      </w:r>
    </w:p>
    <w:p w:rsidR="00667A26" w:rsidRDefault="00667A26" w:rsidP="00667A26">
      <w:r>
        <w:t>YES_______ NO_______</w:t>
      </w:r>
    </w:p>
    <w:p w:rsidR="00667A26" w:rsidRDefault="00667A26" w:rsidP="00667A26">
      <w:r>
        <w:t>If yes, please explain:</w:t>
      </w:r>
    </w:p>
    <w:p w:rsidR="00667A26" w:rsidRDefault="00667A26" w:rsidP="00667A26">
      <w:r>
        <w:t>F. Are there internal issues that impact the site’s ability to implement an evaluable intervention?</w:t>
      </w:r>
    </w:p>
    <w:p w:rsidR="00667A26" w:rsidRDefault="00667A26" w:rsidP="00667A26">
      <w:r>
        <w:t>YES_______ NO_______</w:t>
      </w:r>
    </w:p>
    <w:p w:rsidR="00667A26" w:rsidRDefault="00667A26" w:rsidP="00667A26">
      <w:r>
        <w:t>If yes, please explain:</w:t>
      </w:r>
    </w:p>
    <w:p w:rsidR="00667A26" w:rsidRDefault="00667A26" w:rsidP="00667A26"/>
    <w:p w:rsidR="00667A26" w:rsidRDefault="00667A26" w:rsidP="00667A26">
      <w:r>
        <w:t>G. Rate the level of experience with implementing promising practice or EBP?</w:t>
      </w:r>
    </w:p>
    <w:tbl>
      <w:tblPr>
        <w:tblStyle w:val="LightList-Accent1"/>
        <w:tblW w:w="0" w:type="auto"/>
        <w:tblLook w:val="04A0" w:firstRow="1" w:lastRow="0" w:firstColumn="1" w:lastColumn="0" w:noHBand="0" w:noVBand="1"/>
      </w:tblPr>
      <w:tblGrid>
        <w:gridCol w:w="1263"/>
        <w:gridCol w:w="8077"/>
      </w:tblGrid>
      <w:tr w:rsidR="00667A26" w:rsidTr="00667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667A26" w:rsidRDefault="00667A26" w:rsidP="00667A26">
            <w:r>
              <w:t>Points</w:t>
            </w:r>
          </w:p>
        </w:tc>
        <w:tc>
          <w:tcPr>
            <w:tcW w:w="8298" w:type="dxa"/>
          </w:tcPr>
          <w:p w:rsidR="00667A26" w:rsidRDefault="00667A26" w:rsidP="00667A26">
            <w:pPr>
              <w:cnfStyle w:val="100000000000" w:firstRow="1" w:lastRow="0" w:firstColumn="0" w:lastColumn="0" w:oddVBand="0" w:evenVBand="0" w:oddHBand="0" w:evenHBand="0" w:firstRowFirstColumn="0" w:firstRowLastColumn="0" w:lastRowFirstColumn="0" w:lastRowLastColumn="0"/>
            </w:pPr>
            <w:r>
              <w:t>Criteria</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667A26" w:rsidRDefault="00667A26" w:rsidP="00667A26">
            <w:r>
              <w:t>5</w:t>
            </w:r>
          </w:p>
        </w:tc>
        <w:tc>
          <w:tcPr>
            <w:tcW w:w="829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Lots of experience</w:t>
            </w:r>
          </w:p>
        </w:tc>
      </w:tr>
      <w:tr w:rsidR="00667A26" w:rsidTr="00667A26">
        <w:tc>
          <w:tcPr>
            <w:cnfStyle w:val="001000000000" w:firstRow="0" w:lastRow="0" w:firstColumn="1" w:lastColumn="0" w:oddVBand="0" w:evenVBand="0" w:oddHBand="0" w:evenHBand="0" w:firstRowFirstColumn="0" w:firstRowLastColumn="0" w:lastRowFirstColumn="0" w:lastRowLastColumn="0"/>
            <w:tcW w:w="1278" w:type="dxa"/>
          </w:tcPr>
          <w:p w:rsidR="00667A26" w:rsidRDefault="00667A26" w:rsidP="00667A26">
            <w:r>
              <w:t>4</w:t>
            </w:r>
          </w:p>
        </w:tc>
        <w:tc>
          <w:tcPr>
            <w:tcW w:w="829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Moderate amount experience</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667A26" w:rsidRDefault="00667A26" w:rsidP="00667A26">
            <w:r>
              <w:t>3</w:t>
            </w:r>
          </w:p>
        </w:tc>
        <w:tc>
          <w:tcPr>
            <w:tcW w:w="829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Some experience</w:t>
            </w:r>
          </w:p>
        </w:tc>
      </w:tr>
      <w:tr w:rsidR="00667A26" w:rsidTr="00667A26">
        <w:tc>
          <w:tcPr>
            <w:cnfStyle w:val="001000000000" w:firstRow="0" w:lastRow="0" w:firstColumn="1" w:lastColumn="0" w:oddVBand="0" w:evenVBand="0" w:oddHBand="0" w:evenHBand="0" w:firstRowFirstColumn="0" w:firstRowLastColumn="0" w:lastRowFirstColumn="0" w:lastRowLastColumn="0"/>
            <w:tcW w:w="1278" w:type="dxa"/>
          </w:tcPr>
          <w:p w:rsidR="00667A26" w:rsidRDefault="00667A26" w:rsidP="00667A26">
            <w:r>
              <w:t>2</w:t>
            </w:r>
          </w:p>
        </w:tc>
        <w:tc>
          <w:tcPr>
            <w:tcW w:w="829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Little experience</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667A26" w:rsidRDefault="00667A26" w:rsidP="00667A26">
            <w:r>
              <w:t>1</w:t>
            </w:r>
          </w:p>
        </w:tc>
        <w:tc>
          <w:tcPr>
            <w:tcW w:w="829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No experience</w:t>
            </w:r>
          </w:p>
        </w:tc>
      </w:tr>
    </w:tbl>
    <w:p w:rsidR="00667A26" w:rsidRDefault="00667A26" w:rsidP="00667A26"/>
    <w:p w:rsidR="00667A26" w:rsidRDefault="00667A26" w:rsidP="00667A26">
      <w:pPr>
        <w:rPr>
          <w:b/>
        </w:rPr>
      </w:pPr>
      <w:proofErr w:type="gramStart"/>
      <w:r w:rsidRPr="00CE770D">
        <w:rPr>
          <w:b/>
        </w:rPr>
        <w:t>III  DATA</w:t>
      </w:r>
      <w:proofErr w:type="gramEnd"/>
      <w:r w:rsidRPr="00CE770D">
        <w:rPr>
          <w:b/>
        </w:rPr>
        <w:t xml:space="preserve"> CAPACITY</w:t>
      </w:r>
    </w:p>
    <w:p w:rsidR="00667A26" w:rsidRPr="00E634E0" w:rsidRDefault="00667A26" w:rsidP="00667A26">
      <w:r>
        <w:t>A. Rate the data capacity:</w:t>
      </w:r>
    </w:p>
    <w:tbl>
      <w:tblPr>
        <w:tblStyle w:val="LightList-Accent1"/>
        <w:tblW w:w="0" w:type="auto"/>
        <w:tblLook w:val="04A0" w:firstRow="1" w:lastRow="0" w:firstColumn="1" w:lastColumn="0" w:noHBand="0" w:noVBand="1"/>
      </w:tblPr>
      <w:tblGrid>
        <w:gridCol w:w="3864"/>
        <w:gridCol w:w="1670"/>
        <w:gridCol w:w="2375"/>
        <w:gridCol w:w="1436"/>
      </w:tblGrid>
      <w:tr w:rsidR="00667A26" w:rsidTr="00667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Borders>
              <w:right w:val="single" w:sz="4" w:space="0" w:color="auto"/>
            </w:tcBorders>
          </w:tcPr>
          <w:p w:rsidR="00667A26" w:rsidRDefault="00667A26" w:rsidP="00667A26">
            <w:r>
              <w:lastRenderedPageBreak/>
              <w:t xml:space="preserve">Data Source </w:t>
            </w:r>
          </w:p>
          <w:p w:rsidR="00667A26" w:rsidRPr="009A555D" w:rsidRDefault="00667A26" w:rsidP="00667A26">
            <w:pPr>
              <w:rPr>
                <w:b w:val="0"/>
              </w:rPr>
            </w:pPr>
            <w:r w:rsidRPr="009A555D">
              <w:rPr>
                <w:b w:val="0"/>
              </w:rPr>
              <w:t xml:space="preserve">Availability of data, </w:t>
            </w:r>
            <w:r w:rsidRPr="009A555D">
              <w:rPr>
                <w:i/>
              </w:rPr>
              <w:t>please check one</w:t>
            </w:r>
            <w:r w:rsidRPr="009A555D">
              <w:rPr>
                <w:b w:val="0"/>
              </w:rPr>
              <w:t>:</w:t>
            </w:r>
          </w:p>
        </w:tc>
        <w:tc>
          <w:tcPr>
            <w:tcW w:w="1710" w:type="dxa"/>
            <w:tcBorders>
              <w:top w:val="single" w:sz="4" w:space="0" w:color="auto"/>
              <w:left w:val="single" w:sz="4" w:space="0" w:color="auto"/>
              <w:bottom w:val="single" w:sz="4" w:space="0" w:color="auto"/>
              <w:right w:val="single" w:sz="4" w:space="0" w:color="auto"/>
            </w:tcBorders>
          </w:tcPr>
          <w:p w:rsidR="00667A26" w:rsidRDefault="00667A26" w:rsidP="00667A26">
            <w:pPr>
              <w:cnfStyle w:val="100000000000" w:firstRow="1" w:lastRow="0" w:firstColumn="0" w:lastColumn="0" w:oddVBand="0" w:evenVBand="0" w:oddHBand="0" w:evenHBand="0" w:firstRowFirstColumn="0" w:firstRowLastColumn="0" w:lastRowFirstColumn="0" w:lastRowLastColumn="0"/>
              <w:rPr>
                <w:b w:val="0"/>
              </w:rPr>
            </w:pPr>
          </w:p>
          <w:p w:rsidR="00667A26" w:rsidRPr="00642D4C" w:rsidRDefault="00667A26" w:rsidP="00667A26">
            <w:pPr>
              <w:cnfStyle w:val="100000000000" w:firstRow="1" w:lastRow="0" w:firstColumn="0" w:lastColumn="0" w:oddVBand="0" w:evenVBand="0" w:oddHBand="0" w:evenHBand="0" w:firstRowFirstColumn="0" w:firstRowLastColumn="0" w:lastRowFirstColumn="0" w:lastRowLastColumn="0"/>
              <w:rPr>
                <w:b w:val="0"/>
              </w:rPr>
            </w:pPr>
            <w:r w:rsidRPr="00642D4C">
              <w:rPr>
                <w:b w:val="0"/>
              </w:rPr>
              <w:t>Can supply now</w:t>
            </w:r>
          </w:p>
        </w:tc>
        <w:tc>
          <w:tcPr>
            <w:tcW w:w="2430" w:type="dxa"/>
            <w:tcBorders>
              <w:top w:val="single" w:sz="4" w:space="0" w:color="auto"/>
              <w:left w:val="single" w:sz="4" w:space="0" w:color="auto"/>
              <w:bottom w:val="single" w:sz="4" w:space="0" w:color="auto"/>
              <w:right w:val="single" w:sz="4" w:space="0" w:color="auto"/>
            </w:tcBorders>
          </w:tcPr>
          <w:p w:rsidR="00667A26" w:rsidRDefault="00667A26" w:rsidP="00667A26">
            <w:pPr>
              <w:cnfStyle w:val="100000000000" w:firstRow="1" w:lastRow="0" w:firstColumn="0" w:lastColumn="0" w:oddVBand="0" w:evenVBand="0" w:oddHBand="0" w:evenHBand="0" w:firstRowFirstColumn="0" w:firstRowLastColumn="0" w:lastRowFirstColumn="0" w:lastRowLastColumn="0"/>
              <w:rPr>
                <w:b w:val="0"/>
              </w:rPr>
            </w:pPr>
          </w:p>
          <w:p w:rsidR="00667A26" w:rsidRPr="00642D4C" w:rsidRDefault="00667A26" w:rsidP="00667A26">
            <w:pPr>
              <w:cnfStyle w:val="100000000000" w:firstRow="1" w:lastRow="0" w:firstColumn="0" w:lastColumn="0" w:oddVBand="0" w:evenVBand="0" w:oddHBand="0" w:evenHBand="0" w:firstRowFirstColumn="0" w:firstRowLastColumn="0" w:lastRowFirstColumn="0" w:lastRowLastColumn="0"/>
              <w:rPr>
                <w:b w:val="0"/>
              </w:rPr>
            </w:pPr>
            <w:r w:rsidRPr="00642D4C">
              <w:rPr>
                <w:b w:val="0"/>
              </w:rPr>
              <w:t>Needs to be developed</w:t>
            </w:r>
          </w:p>
        </w:tc>
        <w:tc>
          <w:tcPr>
            <w:tcW w:w="1458" w:type="dxa"/>
            <w:tcBorders>
              <w:top w:val="single" w:sz="4" w:space="0" w:color="auto"/>
              <w:left w:val="single" w:sz="4" w:space="0" w:color="auto"/>
              <w:bottom w:val="single" w:sz="4" w:space="0" w:color="auto"/>
              <w:right w:val="single" w:sz="4" w:space="0" w:color="auto"/>
            </w:tcBorders>
          </w:tcPr>
          <w:p w:rsidR="00667A26" w:rsidRDefault="00667A26" w:rsidP="00667A26">
            <w:pPr>
              <w:cnfStyle w:val="100000000000" w:firstRow="1" w:lastRow="0" w:firstColumn="0" w:lastColumn="0" w:oddVBand="0" w:evenVBand="0" w:oddHBand="0" w:evenHBand="0" w:firstRowFirstColumn="0" w:firstRowLastColumn="0" w:lastRowFirstColumn="0" w:lastRowLastColumn="0"/>
              <w:rPr>
                <w:b w:val="0"/>
              </w:rPr>
            </w:pPr>
          </w:p>
          <w:p w:rsidR="00667A26" w:rsidRPr="00642D4C" w:rsidRDefault="00667A26" w:rsidP="00667A26">
            <w:pPr>
              <w:cnfStyle w:val="100000000000" w:firstRow="1" w:lastRow="0" w:firstColumn="0" w:lastColumn="0" w:oddVBand="0" w:evenVBand="0" w:oddHBand="0" w:evenHBand="0" w:firstRowFirstColumn="0" w:firstRowLastColumn="0" w:lastRowFirstColumn="0" w:lastRowLastColumn="0"/>
              <w:rPr>
                <w:b w:val="0"/>
              </w:rPr>
            </w:pPr>
            <w:r>
              <w:rPr>
                <w:b w:val="0"/>
              </w:rPr>
              <w:t>Has capacity to develop</w:t>
            </w:r>
            <w:r w:rsidRPr="00642D4C">
              <w:rPr>
                <w:b w:val="0"/>
              </w:rPr>
              <w:t xml:space="preserve"> </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Borders>
              <w:bottom w:val="single" w:sz="4" w:space="0" w:color="5B9BD5" w:themeColor="accent1"/>
              <w:right w:val="single" w:sz="4" w:space="0" w:color="5B9BD5" w:themeColor="accent1"/>
            </w:tcBorders>
          </w:tcPr>
          <w:p w:rsidR="00667A26" w:rsidRPr="00E02ABF" w:rsidRDefault="00667A26" w:rsidP="00667A26">
            <w:pPr>
              <w:rPr>
                <w:b w:val="0"/>
              </w:rPr>
            </w:pPr>
            <w:r w:rsidRPr="00E634E0">
              <w:t>Foster-adoption link files</w:t>
            </w:r>
          </w:p>
        </w:tc>
        <w:tc>
          <w:tcPr>
            <w:tcW w:w="1710" w:type="dxa"/>
            <w:tcBorders>
              <w:top w:val="single" w:sz="4" w:space="0" w:color="auto"/>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100000" w:firstRow="0" w:lastRow="0" w:firstColumn="0" w:lastColumn="0" w:oddVBand="0" w:evenVBand="0" w:oddHBand="1" w:evenHBand="0" w:firstRowFirstColumn="0" w:firstRowLastColumn="0" w:lastRowFirstColumn="0" w:lastRowLastColumn="0"/>
            </w:pPr>
          </w:p>
        </w:tc>
        <w:tc>
          <w:tcPr>
            <w:tcW w:w="2430" w:type="dxa"/>
            <w:tcBorders>
              <w:top w:val="single" w:sz="4" w:space="0" w:color="auto"/>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100000" w:firstRow="0" w:lastRow="0" w:firstColumn="0" w:lastColumn="0" w:oddVBand="0" w:evenVBand="0" w:oddHBand="1" w:evenHBand="0" w:firstRowFirstColumn="0" w:firstRowLastColumn="0" w:lastRowFirstColumn="0" w:lastRowLastColumn="0"/>
            </w:pPr>
          </w:p>
        </w:tc>
        <w:tc>
          <w:tcPr>
            <w:tcW w:w="1458" w:type="dxa"/>
            <w:tcBorders>
              <w:top w:val="single" w:sz="4" w:space="0" w:color="auto"/>
              <w:left w:val="single" w:sz="4" w:space="0" w:color="5B9BD5" w:themeColor="accent1"/>
              <w:bottom w:val="single" w:sz="4" w:space="0" w:color="5B9BD5" w:themeColor="accent1"/>
              <w:right w:val="single" w:sz="4" w:space="0" w:color="auto"/>
            </w:tcBorders>
          </w:tcPr>
          <w:p w:rsidR="00667A26" w:rsidRDefault="00667A26" w:rsidP="00667A26">
            <w:pPr>
              <w:cnfStyle w:val="000000100000" w:firstRow="0" w:lastRow="0" w:firstColumn="0" w:lastColumn="0" w:oddVBand="0" w:evenVBand="0" w:oddHBand="1" w:evenHBand="0" w:firstRowFirstColumn="0" w:firstRowLastColumn="0" w:lastRowFirstColumn="0" w:lastRowLastColumn="0"/>
            </w:pPr>
          </w:p>
        </w:tc>
      </w:tr>
      <w:tr w:rsidR="00667A26" w:rsidTr="00667A26">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5B9BD5" w:themeColor="accent1"/>
              <w:bottom w:val="single" w:sz="4" w:space="0" w:color="5B9BD5" w:themeColor="accent1"/>
              <w:right w:val="single" w:sz="4" w:space="0" w:color="5B9BD5" w:themeColor="accent1"/>
            </w:tcBorders>
          </w:tcPr>
          <w:p w:rsidR="00667A26" w:rsidRPr="00E02ABF" w:rsidRDefault="00667A26" w:rsidP="00667A26">
            <w:pPr>
              <w:rPr>
                <w:b w:val="0"/>
              </w:rPr>
            </w:pPr>
            <w:r w:rsidRPr="00E634E0">
              <w:t>Active subsidy population</w:t>
            </w: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000000" w:firstRow="0" w:lastRow="0" w:firstColumn="0" w:lastColumn="0" w:oddVBand="0" w:evenVBand="0" w:oddHBand="0" w:evenHBand="0" w:firstRowFirstColumn="0" w:firstRowLastColumn="0" w:lastRowFirstColumn="0" w:lastRowLastColumn="0"/>
            </w:pPr>
          </w:p>
        </w:tc>
        <w:tc>
          <w:tcPr>
            <w:tcW w:w="24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000000" w:firstRow="0" w:lastRow="0" w:firstColumn="0" w:lastColumn="0" w:oddVBand="0" w:evenVBand="0" w:oddHBand="0" w:evenHBand="0" w:firstRowFirstColumn="0" w:firstRowLastColumn="0" w:lastRowFirstColumn="0" w:lastRowLastColumn="0"/>
            </w:pPr>
          </w:p>
        </w:tc>
        <w:tc>
          <w:tcPr>
            <w:tcW w:w="1458" w:type="dxa"/>
            <w:tcBorders>
              <w:top w:val="single" w:sz="4" w:space="0" w:color="5B9BD5" w:themeColor="accent1"/>
              <w:left w:val="single" w:sz="4" w:space="0" w:color="5B9BD5" w:themeColor="accent1"/>
              <w:bottom w:val="single" w:sz="4" w:space="0" w:color="5B9BD5" w:themeColor="accent1"/>
              <w:right w:val="single" w:sz="4" w:space="0" w:color="auto"/>
            </w:tcBorders>
          </w:tcPr>
          <w:p w:rsidR="00667A26" w:rsidRDefault="00667A26" w:rsidP="00667A26">
            <w:pPr>
              <w:cnfStyle w:val="000000000000" w:firstRow="0" w:lastRow="0" w:firstColumn="0" w:lastColumn="0" w:oddVBand="0" w:evenVBand="0" w:oddHBand="0" w:evenHBand="0" w:firstRowFirstColumn="0" w:firstRowLastColumn="0" w:lastRowFirstColumn="0" w:lastRowLastColumn="0"/>
            </w:pP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5B9BD5" w:themeColor="accent1"/>
              <w:bottom w:val="single" w:sz="4" w:space="0" w:color="5B9BD5" w:themeColor="accent1"/>
              <w:right w:val="single" w:sz="4" w:space="0" w:color="5B9BD5" w:themeColor="accent1"/>
            </w:tcBorders>
          </w:tcPr>
          <w:p w:rsidR="00667A26" w:rsidRPr="00E02ABF" w:rsidRDefault="00667A26" w:rsidP="00667A26">
            <w:pPr>
              <w:rPr>
                <w:b w:val="0"/>
              </w:rPr>
            </w:pPr>
            <w:r w:rsidRPr="00E634E0">
              <w:t>AFCARS data</w:t>
            </w: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100000" w:firstRow="0" w:lastRow="0" w:firstColumn="0" w:lastColumn="0" w:oddVBand="0" w:evenVBand="0" w:oddHBand="1" w:evenHBand="0" w:firstRowFirstColumn="0" w:firstRowLastColumn="0" w:lastRowFirstColumn="0" w:lastRowLastColumn="0"/>
            </w:pPr>
          </w:p>
        </w:tc>
        <w:tc>
          <w:tcPr>
            <w:tcW w:w="24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100000" w:firstRow="0" w:lastRow="0" w:firstColumn="0" w:lastColumn="0" w:oddVBand="0" w:evenVBand="0" w:oddHBand="1" w:evenHBand="0" w:firstRowFirstColumn="0" w:firstRowLastColumn="0" w:lastRowFirstColumn="0" w:lastRowLastColumn="0"/>
            </w:pPr>
          </w:p>
        </w:tc>
        <w:tc>
          <w:tcPr>
            <w:tcW w:w="1458" w:type="dxa"/>
            <w:tcBorders>
              <w:top w:val="single" w:sz="4" w:space="0" w:color="5B9BD5" w:themeColor="accent1"/>
              <w:left w:val="single" w:sz="4" w:space="0" w:color="5B9BD5" w:themeColor="accent1"/>
              <w:bottom w:val="single" w:sz="4" w:space="0" w:color="5B9BD5" w:themeColor="accent1"/>
              <w:right w:val="single" w:sz="4" w:space="0" w:color="auto"/>
            </w:tcBorders>
          </w:tcPr>
          <w:p w:rsidR="00667A26" w:rsidRDefault="00667A26" w:rsidP="00667A26">
            <w:pPr>
              <w:cnfStyle w:val="000000100000" w:firstRow="0" w:lastRow="0" w:firstColumn="0" w:lastColumn="0" w:oddVBand="0" w:evenVBand="0" w:oddHBand="1" w:evenHBand="0" w:firstRowFirstColumn="0" w:firstRowLastColumn="0" w:lastRowFirstColumn="0" w:lastRowLastColumn="0"/>
            </w:pPr>
          </w:p>
        </w:tc>
      </w:tr>
      <w:tr w:rsidR="00667A26" w:rsidTr="00667A26">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5B9BD5" w:themeColor="accent1"/>
              <w:bottom w:val="single" w:sz="4" w:space="0" w:color="5B9BD5" w:themeColor="accent1"/>
              <w:right w:val="single" w:sz="4" w:space="0" w:color="5B9BD5" w:themeColor="accent1"/>
            </w:tcBorders>
          </w:tcPr>
          <w:p w:rsidR="00667A26" w:rsidRPr="00E634E0" w:rsidRDefault="00667A26" w:rsidP="00667A26">
            <w:pPr>
              <w:rPr>
                <w:b w:val="0"/>
              </w:rPr>
            </w:pPr>
            <w:r w:rsidRPr="00E634E0">
              <w:t>NCANDS data</w:t>
            </w: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000000" w:firstRow="0" w:lastRow="0" w:firstColumn="0" w:lastColumn="0" w:oddVBand="0" w:evenVBand="0" w:oddHBand="0" w:evenHBand="0" w:firstRowFirstColumn="0" w:firstRowLastColumn="0" w:lastRowFirstColumn="0" w:lastRowLastColumn="0"/>
            </w:pPr>
          </w:p>
        </w:tc>
        <w:tc>
          <w:tcPr>
            <w:tcW w:w="24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000000" w:firstRow="0" w:lastRow="0" w:firstColumn="0" w:lastColumn="0" w:oddVBand="0" w:evenVBand="0" w:oddHBand="0" w:evenHBand="0" w:firstRowFirstColumn="0" w:firstRowLastColumn="0" w:lastRowFirstColumn="0" w:lastRowLastColumn="0"/>
            </w:pPr>
          </w:p>
        </w:tc>
        <w:tc>
          <w:tcPr>
            <w:tcW w:w="1458" w:type="dxa"/>
            <w:tcBorders>
              <w:top w:val="single" w:sz="4" w:space="0" w:color="5B9BD5" w:themeColor="accent1"/>
              <w:left w:val="single" w:sz="4" w:space="0" w:color="5B9BD5" w:themeColor="accent1"/>
              <w:bottom w:val="single" w:sz="4" w:space="0" w:color="5B9BD5" w:themeColor="accent1"/>
              <w:right w:val="single" w:sz="4" w:space="0" w:color="auto"/>
            </w:tcBorders>
          </w:tcPr>
          <w:p w:rsidR="00667A26" w:rsidRDefault="00667A26" w:rsidP="00667A26">
            <w:pPr>
              <w:cnfStyle w:val="000000000000" w:firstRow="0" w:lastRow="0" w:firstColumn="0" w:lastColumn="0" w:oddVBand="0" w:evenVBand="0" w:oddHBand="0" w:evenHBand="0" w:firstRowFirstColumn="0" w:firstRowLastColumn="0" w:lastRowFirstColumn="0" w:lastRowLastColumn="0"/>
            </w:pPr>
          </w:p>
        </w:tc>
      </w:tr>
      <w:tr w:rsidR="00667A26" w:rsidTr="00667A26">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5B9BD5" w:themeColor="accent1"/>
              <w:bottom w:val="single" w:sz="4" w:space="0" w:color="5B9BD5" w:themeColor="accent1"/>
              <w:right w:val="single" w:sz="4" w:space="0" w:color="5B9BD5" w:themeColor="accent1"/>
            </w:tcBorders>
          </w:tcPr>
          <w:p w:rsidR="00667A26" w:rsidRPr="00E634E0" w:rsidRDefault="00667A26" w:rsidP="00667A26">
            <w:pPr>
              <w:rPr>
                <w:b w:val="0"/>
              </w:rPr>
            </w:pPr>
            <w:r w:rsidRPr="00E634E0">
              <w:t>Annual check-in</w:t>
            </w: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100000" w:firstRow="0" w:lastRow="0" w:firstColumn="0" w:lastColumn="0" w:oddVBand="0" w:evenVBand="0" w:oddHBand="1" w:evenHBand="0" w:firstRowFirstColumn="0" w:firstRowLastColumn="0" w:lastRowFirstColumn="0" w:lastRowLastColumn="0"/>
            </w:pPr>
          </w:p>
        </w:tc>
        <w:tc>
          <w:tcPr>
            <w:tcW w:w="24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100000" w:firstRow="0" w:lastRow="0" w:firstColumn="0" w:lastColumn="0" w:oddVBand="0" w:evenVBand="0" w:oddHBand="1" w:evenHBand="0" w:firstRowFirstColumn="0" w:firstRowLastColumn="0" w:lastRowFirstColumn="0" w:lastRowLastColumn="0"/>
            </w:pPr>
          </w:p>
        </w:tc>
        <w:tc>
          <w:tcPr>
            <w:tcW w:w="1458" w:type="dxa"/>
            <w:tcBorders>
              <w:top w:val="single" w:sz="4" w:space="0" w:color="5B9BD5" w:themeColor="accent1"/>
              <w:left w:val="single" w:sz="4" w:space="0" w:color="5B9BD5" w:themeColor="accent1"/>
              <w:bottom w:val="single" w:sz="4" w:space="0" w:color="5B9BD5" w:themeColor="accent1"/>
              <w:right w:val="single" w:sz="4" w:space="0" w:color="auto"/>
            </w:tcBorders>
          </w:tcPr>
          <w:p w:rsidR="00667A26" w:rsidRDefault="00667A26" w:rsidP="00667A26">
            <w:pPr>
              <w:cnfStyle w:val="000000100000" w:firstRow="0" w:lastRow="0" w:firstColumn="0" w:lastColumn="0" w:oddVBand="0" w:evenVBand="0" w:oddHBand="1" w:evenHBand="0" w:firstRowFirstColumn="0" w:firstRowLastColumn="0" w:lastRowFirstColumn="0" w:lastRowLastColumn="0"/>
            </w:pPr>
          </w:p>
        </w:tc>
      </w:tr>
      <w:tr w:rsidR="00667A26" w:rsidTr="00667A26">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5B9BD5" w:themeColor="accent1"/>
              <w:bottom w:val="single" w:sz="4" w:space="0" w:color="5B9BD5" w:themeColor="accent1"/>
              <w:right w:val="single" w:sz="4" w:space="0" w:color="5B9BD5" w:themeColor="accent1"/>
            </w:tcBorders>
          </w:tcPr>
          <w:p w:rsidR="00667A26" w:rsidRPr="00E634E0" w:rsidRDefault="00667A26" w:rsidP="00667A26">
            <w:pPr>
              <w:rPr>
                <w:b w:val="0"/>
              </w:rPr>
            </w:pPr>
            <w:r w:rsidRPr="00E634E0">
              <w:t>Ability to track disruptions</w:t>
            </w: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000000" w:firstRow="0" w:lastRow="0" w:firstColumn="0" w:lastColumn="0" w:oddVBand="0" w:evenVBand="0" w:oddHBand="0" w:evenHBand="0" w:firstRowFirstColumn="0" w:firstRowLastColumn="0" w:lastRowFirstColumn="0" w:lastRowLastColumn="0"/>
            </w:pPr>
          </w:p>
        </w:tc>
        <w:tc>
          <w:tcPr>
            <w:tcW w:w="24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000000" w:firstRow="0" w:lastRow="0" w:firstColumn="0" w:lastColumn="0" w:oddVBand="0" w:evenVBand="0" w:oddHBand="0" w:evenHBand="0" w:firstRowFirstColumn="0" w:firstRowLastColumn="0" w:lastRowFirstColumn="0" w:lastRowLastColumn="0"/>
            </w:pPr>
          </w:p>
        </w:tc>
        <w:tc>
          <w:tcPr>
            <w:tcW w:w="1458" w:type="dxa"/>
            <w:tcBorders>
              <w:top w:val="single" w:sz="4" w:space="0" w:color="5B9BD5" w:themeColor="accent1"/>
              <w:left w:val="single" w:sz="4" w:space="0" w:color="5B9BD5" w:themeColor="accent1"/>
              <w:bottom w:val="single" w:sz="4" w:space="0" w:color="5B9BD5" w:themeColor="accent1"/>
              <w:right w:val="single" w:sz="4" w:space="0" w:color="auto"/>
            </w:tcBorders>
          </w:tcPr>
          <w:p w:rsidR="00667A26" w:rsidRDefault="00667A26" w:rsidP="00667A26">
            <w:pPr>
              <w:cnfStyle w:val="000000000000" w:firstRow="0" w:lastRow="0" w:firstColumn="0" w:lastColumn="0" w:oddVBand="0" w:evenVBand="0" w:oddHBand="0" w:evenHBand="0" w:firstRowFirstColumn="0" w:firstRowLastColumn="0" w:lastRowFirstColumn="0" w:lastRowLastColumn="0"/>
            </w:pP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5B9BD5" w:themeColor="accent1"/>
              <w:bottom w:val="single" w:sz="4" w:space="0" w:color="5B9BD5" w:themeColor="accent1"/>
              <w:right w:val="single" w:sz="4" w:space="0" w:color="5B9BD5" w:themeColor="accent1"/>
            </w:tcBorders>
          </w:tcPr>
          <w:p w:rsidR="00667A26" w:rsidRPr="00E634E0" w:rsidRDefault="00667A26" w:rsidP="00667A26">
            <w:pPr>
              <w:rPr>
                <w:b w:val="0"/>
              </w:rPr>
            </w:pPr>
            <w:r>
              <w:t>Ability to track dissolution</w:t>
            </w:r>
            <w:r w:rsidRPr="00E634E0">
              <w:t>s</w:t>
            </w: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100000" w:firstRow="0" w:lastRow="0" w:firstColumn="0" w:lastColumn="0" w:oddVBand="0" w:evenVBand="0" w:oddHBand="1" w:evenHBand="0" w:firstRowFirstColumn="0" w:firstRowLastColumn="0" w:lastRowFirstColumn="0" w:lastRowLastColumn="0"/>
            </w:pPr>
          </w:p>
        </w:tc>
        <w:tc>
          <w:tcPr>
            <w:tcW w:w="24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100000" w:firstRow="0" w:lastRow="0" w:firstColumn="0" w:lastColumn="0" w:oddVBand="0" w:evenVBand="0" w:oddHBand="1" w:evenHBand="0" w:firstRowFirstColumn="0" w:firstRowLastColumn="0" w:lastRowFirstColumn="0" w:lastRowLastColumn="0"/>
            </w:pPr>
          </w:p>
        </w:tc>
        <w:tc>
          <w:tcPr>
            <w:tcW w:w="1458" w:type="dxa"/>
            <w:tcBorders>
              <w:top w:val="single" w:sz="4" w:space="0" w:color="5B9BD5" w:themeColor="accent1"/>
              <w:left w:val="single" w:sz="4" w:space="0" w:color="5B9BD5" w:themeColor="accent1"/>
              <w:bottom w:val="single" w:sz="4" w:space="0" w:color="5B9BD5" w:themeColor="accent1"/>
              <w:right w:val="single" w:sz="4" w:space="0" w:color="auto"/>
            </w:tcBorders>
          </w:tcPr>
          <w:p w:rsidR="00667A26" w:rsidRDefault="00667A26" w:rsidP="00667A26">
            <w:pPr>
              <w:cnfStyle w:val="000000100000" w:firstRow="0" w:lastRow="0" w:firstColumn="0" w:lastColumn="0" w:oddVBand="0" w:evenVBand="0" w:oddHBand="1" w:evenHBand="0" w:firstRowFirstColumn="0" w:firstRowLastColumn="0" w:lastRowFirstColumn="0" w:lastRowLastColumn="0"/>
            </w:pPr>
          </w:p>
        </w:tc>
      </w:tr>
      <w:tr w:rsidR="00667A26" w:rsidTr="00667A26">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5B9BD5" w:themeColor="accent1"/>
              <w:bottom w:val="single" w:sz="4" w:space="0" w:color="5B9BD5" w:themeColor="accent1"/>
              <w:right w:val="single" w:sz="4" w:space="0" w:color="5B9BD5" w:themeColor="accent1"/>
            </w:tcBorders>
          </w:tcPr>
          <w:p w:rsidR="00667A26" w:rsidRPr="00E634E0" w:rsidRDefault="00667A26" w:rsidP="00667A26">
            <w:pPr>
              <w:rPr>
                <w:b w:val="0"/>
              </w:rPr>
            </w:pPr>
            <w:r w:rsidRPr="00E634E0">
              <w:t>Ability to track children receiving post-permanency services</w:t>
            </w: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000000" w:firstRow="0" w:lastRow="0" w:firstColumn="0" w:lastColumn="0" w:oddVBand="0" w:evenVBand="0" w:oddHBand="0" w:evenHBand="0" w:firstRowFirstColumn="0" w:firstRowLastColumn="0" w:lastRowFirstColumn="0" w:lastRowLastColumn="0"/>
            </w:pPr>
          </w:p>
        </w:tc>
        <w:tc>
          <w:tcPr>
            <w:tcW w:w="24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000000" w:firstRow="0" w:lastRow="0" w:firstColumn="0" w:lastColumn="0" w:oddVBand="0" w:evenVBand="0" w:oddHBand="0" w:evenHBand="0" w:firstRowFirstColumn="0" w:firstRowLastColumn="0" w:lastRowFirstColumn="0" w:lastRowLastColumn="0"/>
            </w:pPr>
          </w:p>
        </w:tc>
        <w:tc>
          <w:tcPr>
            <w:tcW w:w="1458" w:type="dxa"/>
            <w:tcBorders>
              <w:top w:val="single" w:sz="4" w:space="0" w:color="5B9BD5" w:themeColor="accent1"/>
              <w:left w:val="single" w:sz="4" w:space="0" w:color="5B9BD5" w:themeColor="accent1"/>
              <w:bottom w:val="single" w:sz="4" w:space="0" w:color="5B9BD5" w:themeColor="accent1"/>
              <w:right w:val="single" w:sz="4" w:space="0" w:color="auto"/>
            </w:tcBorders>
          </w:tcPr>
          <w:p w:rsidR="00667A26" w:rsidRDefault="00667A26" w:rsidP="00667A26">
            <w:pPr>
              <w:cnfStyle w:val="000000000000" w:firstRow="0" w:lastRow="0" w:firstColumn="0" w:lastColumn="0" w:oddVBand="0" w:evenVBand="0" w:oddHBand="0" w:evenHBand="0" w:firstRowFirstColumn="0" w:firstRowLastColumn="0" w:lastRowFirstColumn="0" w:lastRowLastColumn="0"/>
            </w:pPr>
          </w:p>
        </w:tc>
      </w:tr>
    </w:tbl>
    <w:p w:rsidR="00667A26" w:rsidRDefault="00667A26" w:rsidP="00667A26">
      <w:pPr>
        <w:rPr>
          <w:b/>
        </w:rPr>
      </w:pPr>
    </w:p>
    <w:p w:rsidR="00667A26" w:rsidRPr="005E4FAD" w:rsidRDefault="00667A26" w:rsidP="00667A26">
      <w:r>
        <w:t xml:space="preserve">B. </w:t>
      </w:r>
      <w:r w:rsidRPr="005E4FAD">
        <w:t>List 3 strengths regarding data capacity:</w:t>
      </w:r>
    </w:p>
    <w:p w:rsidR="00667A26" w:rsidRPr="005E4FAD" w:rsidRDefault="00667A26" w:rsidP="00667A26">
      <w:r w:rsidRPr="005E4FAD">
        <w:t>1.</w:t>
      </w:r>
    </w:p>
    <w:p w:rsidR="00667A26" w:rsidRPr="005E4FAD" w:rsidRDefault="00667A26" w:rsidP="00667A26">
      <w:r w:rsidRPr="005E4FAD">
        <w:t xml:space="preserve">2. </w:t>
      </w:r>
    </w:p>
    <w:p w:rsidR="00667A26" w:rsidRPr="005E4FAD" w:rsidRDefault="00667A26" w:rsidP="00667A26">
      <w:r w:rsidRPr="005E4FAD">
        <w:t xml:space="preserve">3. </w:t>
      </w:r>
    </w:p>
    <w:p w:rsidR="00667A26" w:rsidRPr="005E4FAD" w:rsidRDefault="00667A26" w:rsidP="00667A26">
      <w:r>
        <w:t xml:space="preserve">C. </w:t>
      </w:r>
      <w:r w:rsidRPr="005E4FAD">
        <w:t>List 3 weaknesses regarding data capacity:</w:t>
      </w:r>
    </w:p>
    <w:p w:rsidR="00667A26" w:rsidRPr="005E4FAD" w:rsidRDefault="00667A26" w:rsidP="00667A26">
      <w:r w:rsidRPr="005E4FAD">
        <w:t>1.</w:t>
      </w:r>
    </w:p>
    <w:p w:rsidR="00667A26" w:rsidRPr="005E4FAD" w:rsidRDefault="00667A26" w:rsidP="00667A26">
      <w:r w:rsidRPr="005E4FAD">
        <w:t xml:space="preserve">2. </w:t>
      </w:r>
    </w:p>
    <w:p w:rsidR="00667A26" w:rsidRPr="005E4FAD" w:rsidRDefault="00667A26" w:rsidP="00667A26">
      <w:r w:rsidRPr="005E4FAD">
        <w:t xml:space="preserve">3. </w:t>
      </w:r>
    </w:p>
    <w:p w:rsidR="00667A26" w:rsidRPr="005E4FAD" w:rsidRDefault="00667A26" w:rsidP="00667A26"/>
    <w:p w:rsidR="00667A26" w:rsidRPr="00CE770D" w:rsidRDefault="00667A26" w:rsidP="00667A26">
      <w:pPr>
        <w:rPr>
          <w:b/>
        </w:rPr>
      </w:pPr>
      <w:proofErr w:type="gramStart"/>
      <w:r w:rsidRPr="00CE770D">
        <w:rPr>
          <w:b/>
        </w:rPr>
        <w:t>IV  CONTINUUM</w:t>
      </w:r>
      <w:proofErr w:type="gramEnd"/>
      <w:r w:rsidRPr="00CE770D">
        <w:rPr>
          <w:b/>
        </w:rPr>
        <w:t xml:space="preserve"> OF SERVICES</w:t>
      </w:r>
    </w:p>
    <w:p w:rsidR="00667A26" w:rsidRDefault="00667A26" w:rsidP="00667A26">
      <w:r>
        <w:t>A. How much work would it take to build a pre-permanence continuum (targeted services)? (circle one)</w:t>
      </w:r>
    </w:p>
    <w:p w:rsidR="00667A26" w:rsidRDefault="00667A26" w:rsidP="00667A26">
      <w:pPr>
        <w:pStyle w:val="ListParagraph"/>
        <w:numPr>
          <w:ilvl w:val="0"/>
          <w:numId w:val="43"/>
        </w:numPr>
      </w:pPr>
      <w:r>
        <w:t>Minimal work, much of it is already in place</w:t>
      </w:r>
    </w:p>
    <w:p w:rsidR="00667A26" w:rsidRDefault="00667A26" w:rsidP="00667A26">
      <w:pPr>
        <w:pStyle w:val="ListParagraph"/>
        <w:numPr>
          <w:ilvl w:val="0"/>
          <w:numId w:val="43"/>
        </w:numPr>
      </w:pPr>
      <w:r>
        <w:t>Some work, but good foundation</w:t>
      </w:r>
    </w:p>
    <w:p w:rsidR="00667A26" w:rsidRDefault="00667A26" w:rsidP="00667A26">
      <w:pPr>
        <w:pStyle w:val="ListParagraph"/>
        <w:numPr>
          <w:ilvl w:val="0"/>
          <w:numId w:val="43"/>
        </w:numPr>
      </w:pPr>
      <w:r>
        <w:t>A ton of work, nothing is in place</w:t>
      </w:r>
    </w:p>
    <w:p w:rsidR="00667A26" w:rsidRDefault="00667A26" w:rsidP="00667A26">
      <w:r>
        <w:lastRenderedPageBreak/>
        <w:t>B. How much work would it take to build a post-permanence continuum? (circle one)</w:t>
      </w:r>
    </w:p>
    <w:p w:rsidR="00667A26" w:rsidRDefault="00667A26" w:rsidP="00667A26">
      <w:pPr>
        <w:pStyle w:val="ListParagraph"/>
        <w:numPr>
          <w:ilvl w:val="0"/>
          <w:numId w:val="43"/>
        </w:numPr>
      </w:pPr>
      <w:r>
        <w:t>Minimal work, much of it is already in place</w:t>
      </w:r>
    </w:p>
    <w:p w:rsidR="00667A26" w:rsidRDefault="00667A26" w:rsidP="00667A26">
      <w:pPr>
        <w:pStyle w:val="ListParagraph"/>
        <w:numPr>
          <w:ilvl w:val="0"/>
          <w:numId w:val="43"/>
        </w:numPr>
      </w:pPr>
      <w:r>
        <w:t>Some work, but good foundation</w:t>
      </w:r>
    </w:p>
    <w:p w:rsidR="00667A26" w:rsidRDefault="00667A26" w:rsidP="00667A26">
      <w:pPr>
        <w:pStyle w:val="ListParagraph"/>
        <w:numPr>
          <w:ilvl w:val="0"/>
          <w:numId w:val="43"/>
        </w:numPr>
      </w:pPr>
      <w:r>
        <w:t>A ton of work, nothing is in place</w:t>
      </w:r>
    </w:p>
    <w:p w:rsidR="00667A26" w:rsidRDefault="00667A26" w:rsidP="00667A26">
      <w:r>
        <w:t>C. Does the same agency administer both pre and post permanency services?</w:t>
      </w:r>
    </w:p>
    <w:p w:rsidR="00667A26" w:rsidRDefault="00667A26" w:rsidP="00667A26">
      <w:r>
        <w:t>YES_______ NO_______ OTHER (please explain</w:t>
      </w:r>
      <w:proofErr w:type="gramStart"/>
      <w:r>
        <w:t>):_</w:t>
      </w:r>
      <w:proofErr w:type="gramEnd"/>
      <w:r>
        <w:t>______</w:t>
      </w:r>
    </w:p>
    <w:p w:rsidR="00667A26" w:rsidRDefault="00667A26" w:rsidP="00667A26">
      <w:r>
        <w:t>D. How flexible is the site in the selection of their intervention? (circle one)</w:t>
      </w:r>
    </w:p>
    <w:p w:rsidR="00667A26" w:rsidRDefault="00667A26" w:rsidP="00667A26">
      <w:pPr>
        <w:pStyle w:val="ListParagraph"/>
        <w:numPr>
          <w:ilvl w:val="0"/>
          <w:numId w:val="44"/>
        </w:numPr>
      </w:pPr>
      <w:r>
        <w:t>They have a clear idea of a pre-permanence intervention that they want to implement</w:t>
      </w:r>
    </w:p>
    <w:p w:rsidR="00667A26" w:rsidRDefault="00667A26" w:rsidP="00667A26">
      <w:pPr>
        <w:pStyle w:val="ListParagraph"/>
        <w:numPr>
          <w:ilvl w:val="0"/>
          <w:numId w:val="44"/>
        </w:numPr>
      </w:pPr>
      <w:r>
        <w:t>They have a clear idea of a post-permanence intervention that they want to implement</w:t>
      </w:r>
    </w:p>
    <w:p w:rsidR="00667A26" w:rsidRDefault="00667A26" w:rsidP="00667A26">
      <w:pPr>
        <w:pStyle w:val="ListParagraph"/>
        <w:numPr>
          <w:ilvl w:val="0"/>
          <w:numId w:val="44"/>
        </w:numPr>
      </w:pPr>
      <w:r>
        <w:t>They have given it some thought, are open to suggestions, but want to focus on pre-permanence</w:t>
      </w:r>
    </w:p>
    <w:p w:rsidR="00667A26" w:rsidRDefault="00667A26" w:rsidP="00667A26">
      <w:pPr>
        <w:pStyle w:val="ListParagraph"/>
        <w:numPr>
          <w:ilvl w:val="0"/>
          <w:numId w:val="44"/>
        </w:numPr>
      </w:pPr>
      <w:r>
        <w:t>They have given it some thought, are open to suggestions, but want to focus on post-permanence</w:t>
      </w:r>
    </w:p>
    <w:p w:rsidR="00667A26" w:rsidRDefault="00667A26" w:rsidP="00667A26">
      <w:pPr>
        <w:pStyle w:val="ListParagraph"/>
        <w:numPr>
          <w:ilvl w:val="0"/>
          <w:numId w:val="44"/>
        </w:numPr>
      </w:pPr>
      <w:r>
        <w:t>They are open to suggestions</w:t>
      </w:r>
    </w:p>
    <w:p w:rsidR="00667A26" w:rsidRDefault="00667A26" w:rsidP="00667A26">
      <w:r w:rsidRPr="005E4FAD">
        <w:t xml:space="preserve">E. </w:t>
      </w:r>
      <w:r>
        <w:t>List three key</w:t>
      </w:r>
      <w:r w:rsidRPr="005E4FAD">
        <w:t xml:space="preserve"> initiatives </w:t>
      </w:r>
      <w:r>
        <w:t xml:space="preserve">that </w:t>
      </w:r>
      <w:r w:rsidRPr="005E4FAD">
        <w:t>are in place for pre and post adoption and guardianship supports and services:</w:t>
      </w:r>
    </w:p>
    <w:p w:rsidR="00667A26" w:rsidRDefault="00667A26" w:rsidP="00667A26">
      <w:r>
        <w:tab/>
        <w:t>PRE-PERMANENCE</w:t>
      </w:r>
    </w:p>
    <w:p w:rsidR="00667A26" w:rsidRDefault="00667A26" w:rsidP="00667A26">
      <w:r>
        <w:tab/>
        <w:t>1.</w:t>
      </w:r>
    </w:p>
    <w:p w:rsidR="00667A26" w:rsidRDefault="00667A26" w:rsidP="00667A26">
      <w:r>
        <w:tab/>
        <w:t>2.</w:t>
      </w:r>
    </w:p>
    <w:p w:rsidR="00667A26" w:rsidRPr="005E4FAD" w:rsidRDefault="00667A26" w:rsidP="00667A26">
      <w:r>
        <w:tab/>
        <w:t>3.</w:t>
      </w:r>
      <w:r w:rsidRPr="005E4FAD">
        <w:t xml:space="preserve"> </w:t>
      </w:r>
    </w:p>
    <w:p w:rsidR="00667A26" w:rsidRDefault="00667A26" w:rsidP="00667A26">
      <w:r w:rsidRPr="005E4FAD">
        <w:t xml:space="preserve"> </w:t>
      </w:r>
      <w:r w:rsidRPr="005E4FAD">
        <w:tab/>
      </w:r>
      <w:r>
        <w:t>POST-PERMANENCE</w:t>
      </w:r>
    </w:p>
    <w:p w:rsidR="00667A26" w:rsidRDefault="00667A26" w:rsidP="00667A26">
      <w:r>
        <w:tab/>
        <w:t>1.</w:t>
      </w:r>
    </w:p>
    <w:p w:rsidR="00667A26" w:rsidRDefault="00667A26" w:rsidP="00667A26">
      <w:r>
        <w:tab/>
        <w:t>2.</w:t>
      </w:r>
    </w:p>
    <w:p w:rsidR="00667A26" w:rsidRDefault="00667A26" w:rsidP="00667A26">
      <w:r>
        <w:tab/>
        <w:t>3.</w:t>
      </w:r>
    </w:p>
    <w:p w:rsidR="00667A26" w:rsidRDefault="00667A26" w:rsidP="00667A26"/>
    <w:p w:rsidR="00667A26" w:rsidRDefault="00667A26" w:rsidP="00667A26"/>
    <w:p w:rsidR="00667A26" w:rsidRPr="005E4FAD" w:rsidRDefault="00667A26" w:rsidP="00667A26"/>
    <w:p w:rsidR="00667A26" w:rsidRDefault="00667A26" w:rsidP="00667A26">
      <w:r w:rsidRPr="005E4FAD">
        <w:t xml:space="preserve">F. </w:t>
      </w:r>
      <w:r>
        <w:t>Services for non-child welfare adoptions</w:t>
      </w:r>
    </w:p>
    <w:tbl>
      <w:tblPr>
        <w:tblStyle w:val="LightList-Accent1"/>
        <w:tblW w:w="0" w:type="auto"/>
        <w:tblLook w:val="04A0" w:firstRow="1" w:lastRow="0" w:firstColumn="1" w:lastColumn="0" w:noHBand="0" w:noVBand="1"/>
      </w:tblPr>
      <w:tblGrid>
        <w:gridCol w:w="3870"/>
        <w:gridCol w:w="1682"/>
        <w:gridCol w:w="1580"/>
        <w:gridCol w:w="2213"/>
      </w:tblGrid>
      <w:tr w:rsidR="00667A26" w:rsidTr="00667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Borders>
              <w:right w:val="single" w:sz="4" w:space="0" w:color="auto"/>
            </w:tcBorders>
          </w:tcPr>
          <w:p w:rsidR="00667A26" w:rsidRDefault="00667A26" w:rsidP="00667A26"/>
          <w:p w:rsidR="00667A26" w:rsidRPr="009A555D" w:rsidRDefault="00667A26" w:rsidP="00667A26">
            <w:pPr>
              <w:rPr>
                <w:b w:val="0"/>
              </w:rPr>
            </w:pPr>
            <w:r w:rsidRPr="009A555D">
              <w:rPr>
                <w:b w:val="0"/>
              </w:rPr>
              <w:t xml:space="preserve">Availability of </w:t>
            </w:r>
            <w:r>
              <w:rPr>
                <w:b w:val="0"/>
              </w:rPr>
              <w:t>services</w:t>
            </w:r>
            <w:r w:rsidRPr="009A555D">
              <w:rPr>
                <w:b w:val="0"/>
              </w:rPr>
              <w:t xml:space="preserve">, </w:t>
            </w:r>
            <w:r w:rsidRPr="009A555D">
              <w:rPr>
                <w:i/>
              </w:rPr>
              <w:t>please check one</w:t>
            </w:r>
            <w:r w:rsidRPr="009A555D">
              <w:rPr>
                <w:b w:val="0"/>
              </w:rPr>
              <w:t>:</w:t>
            </w:r>
          </w:p>
        </w:tc>
        <w:tc>
          <w:tcPr>
            <w:tcW w:w="1710" w:type="dxa"/>
            <w:tcBorders>
              <w:top w:val="single" w:sz="4" w:space="0" w:color="auto"/>
              <w:left w:val="single" w:sz="4" w:space="0" w:color="auto"/>
              <w:bottom w:val="single" w:sz="4" w:space="0" w:color="auto"/>
              <w:right w:val="single" w:sz="4" w:space="0" w:color="auto"/>
            </w:tcBorders>
          </w:tcPr>
          <w:p w:rsidR="00667A26" w:rsidRDefault="00667A26" w:rsidP="00667A26">
            <w:pPr>
              <w:cnfStyle w:val="100000000000" w:firstRow="1" w:lastRow="0" w:firstColumn="0" w:lastColumn="0" w:oddVBand="0" w:evenVBand="0" w:oddHBand="0" w:evenHBand="0" w:firstRowFirstColumn="0" w:firstRowLastColumn="0" w:lastRowFirstColumn="0" w:lastRowLastColumn="0"/>
              <w:rPr>
                <w:b w:val="0"/>
              </w:rPr>
            </w:pPr>
          </w:p>
          <w:p w:rsidR="00667A26" w:rsidRPr="00642D4C" w:rsidRDefault="00667A26" w:rsidP="00667A26">
            <w:pPr>
              <w:cnfStyle w:val="100000000000" w:firstRow="1" w:lastRow="0" w:firstColumn="0" w:lastColumn="0" w:oddVBand="0" w:evenVBand="0" w:oddHBand="0" w:evenHBand="0" w:firstRowFirstColumn="0" w:firstRowLastColumn="0" w:lastRowFirstColumn="0" w:lastRowLastColumn="0"/>
              <w:rPr>
                <w:b w:val="0"/>
              </w:rPr>
            </w:pPr>
            <w:r>
              <w:rPr>
                <w:b w:val="0"/>
              </w:rPr>
              <w:t xml:space="preserve">Currently offers </w:t>
            </w:r>
          </w:p>
        </w:tc>
        <w:tc>
          <w:tcPr>
            <w:tcW w:w="1620" w:type="dxa"/>
            <w:tcBorders>
              <w:top w:val="single" w:sz="4" w:space="0" w:color="auto"/>
              <w:left w:val="single" w:sz="4" w:space="0" w:color="auto"/>
              <w:bottom w:val="single" w:sz="4" w:space="0" w:color="auto"/>
              <w:right w:val="single" w:sz="4" w:space="0" w:color="auto"/>
            </w:tcBorders>
          </w:tcPr>
          <w:p w:rsidR="00667A26" w:rsidRDefault="00667A26" w:rsidP="00667A26">
            <w:pPr>
              <w:cnfStyle w:val="100000000000" w:firstRow="1" w:lastRow="0" w:firstColumn="0" w:lastColumn="0" w:oddVBand="0" w:evenVBand="0" w:oddHBand="0" w:evenHBand="0" w:firstRowFirstColumn="0" w:firstRowLastColumn="0" w:lastRowFirstColumn="0" w:lastRowLastColumn="0"/>
              <w:rPr>
                <w:b w:val="0"/>
              </w:rPr>
            </w:pPr>
          </w:p>
          <w:p w:rsidR="00667A26" w:rsidRPr="00642D4C" w:rsidRDefault="00667A26" w:rsidP="00667A26">
            <w:pPr>
              <w:cnfStyle w:val="100000000000" w:firstRow="1" w:lastRow="0" w:firstColumn="0" w:lastColumn="0" w:oddVBand="0" w:evenVBand="0" w:oddHBand="0" w:evenHBand="0" w:firstRowFirstColumn="0" w:firstRowLastColumn="0" w:lastRowFirstColumn="0" w:lastRowLastColumn="0"/>
              <w:rPr>
                <w:b w:val="0"/>
              </w:rPr>
            </w:pPr>
            <w:r>
              <w:rPr>
                <w:b w:val="0"/>
              </w:rPr>
              <w:t>Does not offer</w:t>
            </w:r>
          </w:p>
        </w:tc>
        <w:tc>
          <w:tcPr>
            <w:tcW w:w="2268" w:type="dxa"/>
            <w:tcBorders>
              <w:top w:val="single" w:sz="4" w:space="0" w:color="auto"/>
              <w:left w:val="single" w:sz="4" w:space="0" w:color="auto"/>
              <w:bottom w:val="single" w:sz="4" w:space="0" w:color="auto"/>
              <w:right w:val="single" w:sz="4" w:space="0" w:color="auto"/>
            </w:tcBorders>
          </w:tcPr>
          <w:p w:rsidR="00667A26" w:rsidRDefault="00667A26" w:rsidP="00667A26">
            <w:pPr>
              <w:cnfStyle w:val="100000000000" w:firstRow="1" w:lastRow="0" w:firstColumn="0" w:lastColumn="0" w:oddVBand="0" w:evenVBand="0" w:oddHBand="0" w:evenHBand="0" w:firstRowFirstColumn="0" w:firstRowLastColumn="0" w:lastRowFirstColumn="0" w:lastRowLastColumn="0"/>
              <w:rPr>
                <w:b w:val="0"/>
              </w:rPr>
            </w:pPr>
          </w:p>
          <w:p w:rsidR="00667A26" w:rsidRPr="00642D4C" w:rsidRDefault="00667A26" w:rsidP="00667A26">
            <w:pPr>
              <w:cnfStyle w:val="100000000000" w:firstRow="1" w:lastRow="0" w:firstColumn="0" w:lastColumn="0" w:oddVBand="0" w:evenVBand="0" w:oddHBand="0" w:evenHBand="0" w:firstRowFirstColumn="0" w:firstRowLastColumn="0" w:lastRowFirstColumn="0" w:lastRowLastColumn="0"/>
              <w:rPr>
                <w:b w:val="0"/>
              </w:rPr>
            </w:pPr>
            <w:r>
              <w:rPr>
                <w:b w:val="0"/>
              </w:rPr>
              <w:t>Has capacity to offer</w:t>
            </w:r>
            <w:r w:rsidRPr="00642D4C">
              <w:rPr>
                <w:b w:val="0"/>
              </w:rPr>
              <w:t xml:space="preserve"> </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Borders>
              <w:bottom w:val="single" w:sz="4" w:space="0" w:color="5B9BD5" w:themeColor="accent1"/>
              <w:right w:val="single" w:sz="4" w:space="0" w:color="5B9BD5" w:themeColor="accent1"/>
            </w:tcBorders>
          </w:tcPr>
          <w:p w:rsidR="00667A26" w:rsidRPr="00E02ABF" w:rsidRDefault="00667A26" w:rsidP="00667A26">
            <w:pPr>
              <w:rPr>
                <w:b w:val="0"/>
              </w:rPr>
            </w:pPr>
            <w:r w:rsidRPr="00E634E0">
              <w:t>International adoptions</w:t>
            </w:r>
          </w:p>
        </w:tc>
        <w:tc>
          <w:tcPr>
            <w:tcW w:w="1710" w:type="dxa"/>
            <w:tcBorders>
              <w:top w:val="single" w:sz="4" w:space="0" w:color="auto"/>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auto"/>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100000" w:firstRow="0" w:lastRow="0" w:firstColumn="0" w:lastColumn="0" w:oddVBand="0" w:evenVBand="0" w:oddHBand="1" w:evenHBand="0" w:firstRowFirstColumn="0" w:firstRowLastColumn="0" w:lastRowFirstColumn="0" w:lastRowLastColumn="0"/>
            </w:pPr>
          </w:p>
        </w:tc>
        <w:tc>
          <w:tcPr>
            <w:tcW w:w="2268" w:type="dxa"/>
            <w:tcBorders>
              <w:top w:val="single" w:sz="4" w:space="0" w:color="auto"/>
              <w:left w:val="single" w:sz="4" w:space="0" w:color="5B9BD5" w:themeColor="accent1"/>
              <w:bottom w:val="single" w:sz="4" w:space="0" w:color="5B9BD5" w:themeColor="accent1"/>
              <w:right w:val="single" w:sz="4" w:space="0" w:color="auto"/>
            </w:tcBorders>
          </w:tcPr>
          <w:p w:rsidR="00667A26" w:rsidRDefault="00667A26" w:rsidP="00667A26">
            <w:pPr>
              <w:cnfStyle w:val="000000100000" w:firstRow="0" w:lastRow="0" w:firstColumn="0" w:lastColumn="0" w:oddVBand="0" w:evenVBand="0" w:oddHBand="1" w:evenHBand="0" w:firstRowFirstColumn="0" w:firstRowLastColumn="0" w:lastRowFirstColumn="0" w:lastRowLastColumn="0"/>
            </w:pPr>
          </w:p>
        </w:tc>
      </w:tr>
      <w:tr w:rsidR="00667A26" w:rsidTr="00667A26">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5B9BD5" w:themeColor="accent1"/>
              <w:bottom w:val="single" w:sz="4" w:space="0" w:color="5B9BD5" w:themeColor="accent1"/>
              <w:right w:val="single" w:sz="4" w:space="0" w:color="5B9BD5" w:themeColor="accent1"/>
            </w:tcBorders>
          </w:tcPr>
          <w:p w:rsidR="00667A26" w:rsidRPr="00E02ABF" w:rsidRDefault="00667A26" w:rsidP="00667A26">
            <w:pPr>
              <w:rPr>
                <w:b w:val="0"/>
              </w:rPr>
            </w:pPr>
            <w:r w:rsidRPr="00E634E0">
              <w:t>Private domestic adoptions</w:t>
            </w: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000000" w:firstRow="0" w:lastRow="0" w:firstColumn="0" w:lastColumn="0" w:oddVBand="0" w:evenVBand="0" w:oddHBand="0" w:evenHBand="0" w:firstRowFirstColumn="0" w:firstRowLastColumn="0" w:lastRowFirstColumn="0" w:lastRowLastColumn="0"/>
            </w:pPr>
          </w:p>
        </w:tc>
        <w:tc>
          <w:tcPr>
            <w:tcW w:w="16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67A26" w:rsidRDefault="00667A26" w:rsidP="00667A26">
            <w:pPr>
              <w:cnfStyle w:val="000000000000" w:firstRow="0" w:lastRow="0" w:firstColumn="0" w:lastColumn="0" w:oddVBand="0" w:evenVBand="0" w:oddHBand="0" w:evenHBand="0" w:firstRowFirstColumn="0" w:firstRowLastColumn="0" w:lastRowFirstColumn="0" w:lastRowLastColumn="0"/>
            </w:pPr>
          </w:p>
        </w:tc>
        <w:tc>
          <w:tcPr>
            <w:tcW w:w="2268" w:type="dxa"/>
            <w:tcBorders>
              <w:top w:val="single" w:sz="4" w:space="0" w:color="5B9BD5" w:themeColor="accent1"/>
              <w:left w:val="single" w:sz="4" w:space="0" w:color="5B9BD5" w:themeColor="accent1"/>
              <w:bottom w:val="single" w:sz="4" w:space="0" w:color="5B9BD5" w:themeColor="accent1"/>
              <w:right w:val="single" w:sz="4" w:space="0" w:color="auto"/>
            </w:tcBorders>
          </w:tcPr>
          <w:p w:rsidR="00667A26" w:rsidRDefault="00667A26" w:rsidP="00667A26">
            <w:pPr>
              <w:cnfStyle w:val="000000000000" w:firstRow="0" w:lastRow="0" w:firstColumn="0" w:lastColumn="0" w:oddVBand="0" w:evenVBand="0" w:oddHBand="0" w:evenHBand="0" w:firstRowFirstColumn="0" w:firstRowLastColumn="0" w:lastRowFirstColumn="0" w:lastRowLastColumn="0"/>
            </w:pPr>
          </w:p>
        </w:tc>
      </w:tr>
    </w:tbl>
    <w:p w:rsidR="00667A26" w:rsidRDefault="00667A26" w:rsidP="00667A26"/>
    <w:p w:rsidR="00667A26" w:rsidRPr="005E4FAD" w:rsidRDefault="00667A26" w:rsidP="00667A26">
      <w:r>
        <w:t xml:space="preserve">G. </w:t>
      </w:r>
      <w:r w:rsidRPr="005E4FAD">
        <w:t xml:space="preserve">List 3 strengths regarding </w:t>
      </w:r>
      <w:r>
        <w:t>the continuum of services</w:t>
      </w:r>
      <w:r w:rsidRPr="005E4FAD">
        <w:t>:</w:t>
      </w:r>
    </w:p>
    <w:p w:rsidR="00667A26" w:rsidRPr="005E4FAD" w:rsidRDefault="00667A26" w:rsidP="00667A26">
      <w:r w:rsidRPr="005E4FAD">
        <w:t>1.</w:t>
      </w:r>
    </w:p>
    <w:p w:rsidR="00667A26" w:rsidRPr="005E4FAD" w:rsidRDefault="00667A26" w:rsidP="00667A26">
      <w:r w:rsidRPr="005E4FAD">
        <w:t xml:space="preserve">2. </w:t>
      </w:r>
    </w:p>
    <w:p w:rsidR="00667A26" w:rsidRPr="005E4FAD" w:rsidRDefault="00667A26" w:rsidP="00667A26">
      <w:r w:rsidRPr="005E4FAD">
        <w:t xml:space="preserve">3. </w:t>
      </w:r>
    </w:p>
    <w:p w:rsidR="00667A26" w:rsidRPr="005E4FAD" w:rsidRDefault="00667A26" w:rsidP="00667A26">
      <w:r>
        <w:t xml:space="preserve">H. </w:t>
      </w:r>
      <w:r w:rsidRPr="005E4FAD">
        <w:t xml:space="preserve">List 3 weaknesses regarding </w:t>
      </w:r>
      <w:r>
        <w:t>the continuum of services</w:t>
      </w:r>
      <w:r w:rsidRPr="005E4FAD">
        <w:t>:</w:t>
      </w:r>
    </w:p>
    <w:p w:rsidR="00667A26" w:rsidRPr="005E4FAD" w:rsidRDefault="00667A26" w:rsidP="00667A26">
      <w:r w:rsidRPr="005E4FAD">
        <w:t>1.</w:t>
      </w:r>
    </w:p>
    <w:p w:rsidR="00667A26" w:rsidRPr="005E4FAD" w:rsidRDefault="00667A26" w:rsidP="00667A26">
      <w:r w:rsidRPr="005E4FAD">
        <w:t xml:space="preserve">2. </w:t>
      </w:r>
    </w:p>
    <w:p w:rsidR="00667A26" w:rsidRPr="005E4FAD" w:rsidRDefault="00667A26" w:rsidP="00667A26">
      <w:r w:rsidRPr="005E4FAD">
        <w:t xml:space="preserve">3. </w:t>
      </w:r>
    </w:p>
    <w:p w:rsidR="00667A26" w:rsidRPr="005E4FAD" w:rsidRDefault="00667A26" w:rsidP="00667A26"/>
    <w:p w:rsidR="00667A26" w:rsidRPr="008C673E" w:rsidRDefault="00667A26" w:rsidP="00667A26">
      <w:pPr>
        <w:rPr>
          <w:b/>
        </w:rPr>
      </w:pPr>
      <w:r>
        <w:rPr>
          <w:b/>
        </w:rPr>
        <w:t xml:space="preserve">V.  </w:t>
      </w:r>
      <w:r w:rsidRPr="008C673E">
        <w:rPr>
          <w:b/>
        </w:rPr>
        <w:t xml:space="preserve">OVERALL SITE ASSESSMENT </w:t>
      </w:r>
    </w:p>
    <w:p w:rsidR="00667A26" w:rsidRDefault="00667A26" w:rsidP="00667A26">
      <w:r>
        <w:t>A. How do you rate this site overall?</w:t>
      </w:r>
    </w:p>
    <w:tbl>
      <w:tblPr>
        <w:tblStyle w:val="LightList-Accent1"/>
        <w:tblW w:w="0" w:type="auto"/>
        <w:tblLook w:val="04A0" w:firstRow="1" w:lastRow="0" w:firstColumn="1" w:lastColumn="0" w:noHBand="0" w:noVBand="1"/>
      </w:tblPr>
      <w:tblGrid>
        <w:gridCol w:w="1350"/>
        <w:gridCol w:w="7990"/>
      </w:tblGrid>
      <w:tr w:rsidR="00667A26" w:rsidTr="00667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Points</w:t>
            </w:r>
          </w:p>
        </w:tc>
        <w:tc>
          <w:tcPr>
            <w:tcW w:w="8208" w:type="dxa"/>
          </w:tcPr>
          <w:p w:rsidR="00667A26" w:rsidRDefault="00667A26" w:rsidP="00667A26">
            <w:pPr>
              <w:cnfStyle w:val="100000000000" w:firstRow="1" w:lastRow="0" w:firstColumn="0" w:lastColumn="0" w:oddVBand="0" w:evenVBand="0" w:oddHBand="0" w:evenHBand="0" w:firstRowFirstColumn="0" w:firstRowLastColumn="0" w:lastRowFirstColumn="0" w:lastRowLastColumn="0"/>
            </w:pPr>
            <w:r>
              <w:t>Criteria</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5</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Exceptional</w:t>
            </w:r>
          </w:p>
        </w:tc>
      </w:tr>
      <w:tr w:rsidR="00667A26" w:rsidTr="00667A26">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4</w:t>
            </w:r>
          </w:p>
        </w:tc>
        <w:tc>
          <w:tcPr>
            <w:tcW w:w="820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Good, strong</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3</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Average</w:t>
            </w:r>
          </w:p>
        </w:tc>
      </w:tr>
      <w:tr w:rsidR="00667A26" w:rsidTr="00667A26">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2</w:t>
            </w:r>
          </w:p>
        </w:tc>
        <w:tc>
          <w:tcPr>
            <w:tcW w:w="8208" w:type="dxa"/>
          </w:tcPr>
          <w:p w:rsidR="00667A26" w:rsidRDefault="00667A26" w:rsidP="00667A26">
            <w:pPr>
              <w:cnfStyle w:val="000000000000" w:firstRow="0" w:lastRow="0" w:firstColumn="0" w:lastColumn="0" w:oddVBand="0" w:evenVBand="0" w:oddHBand="0" w:evenHBand="0" w:firstRowFirstColumn="0" w:firstRowLastColumn="0" w:lastRowFirstColumn="0" w:lastRowLastColumn="0"/>
            </w:pPr>
            <w:r>
              <w:t>Below average</w:t>
            </w:r>
          </w:p>
        </w:tc>
      </w:tr>
      <w:tr w:rsidR="00667A26" w:rsidTr="0066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67A26" w:rsidRDefault="00667A26" w:rsidP="00667A26">
            <w:r>
              <w:t>1</w:t>
            </w:r>
          </w:p>
        </w:tc>
        <w:tc>
          <w:tcPr>
            <w:tcW w:w="8208" w:type="dxa"/>
          </w:tcPr>
          <w:p w:rsidR="00667A26" w:rsidRDefault="00667A26" w:rsidP="00667A26">
            <w:pPr>
              <w:cnfStyle w:val="000000100000" w:firstRow="0" w:lastRow="0" w:firstColumn="0" w:lastColumn="0" w:oddVBand="0" w:evenVBand="0" w:oddHBand="1" w:evenHBand="0" w:firstRowFirstColumn="0" w:firstRowLastColumn="0" w:lastRowFirstColumn="0" w:lastRowLastColumn="0"/>
            </w:pPr>
            <w:r>
              <w:t>Poor</w:t>
            </w:r>
          </w:p>
        </w:tc>
      </w:tr>
    </w:tbl>
    <w:p w:rsidR="0002064D" w:rsidRDefault="0002064D" w:rsidP="00667A26">
      <w:pPr>
        <w:rPr>
          <w:ins w:id="3" w:author="Nataiya Taliaferro" w:date="2017-02-06T12:37:00Z"/>
        </w:rPr>
        <w:sectPr w:rsidR="0002064D" w:rsidSect="00FE3A7F">
          <w:headerReference w:type="default" r:id="rId10"/>
          <w:footerReference w:type="default" r:id="rId11"/>
          <w:type w:val="continuous"/>
          <w:pgSz w:w="12240" w:h="15840"/>
          <w:pgMar w:top="1440" w:right="1440" w:bottom="1440" w:left="1440" w:header="720" w:footer="720" w:gutter="0"/>
          <w:cols w:space="720"/>
          <w:docGrid w:linePitch="360"/>
        </w:sectPr>
      </w:pPr>
    </w:p>
    <w:p w:rsidR="00667A26" w:rsidRDefault="00667A26" w:rsidP="00667A26"/>
    <w:p w:rsidR="00667A26" w:rsidRDefault="00667A26" w:rsidP="00667A26">
      <w:pPr>
        <w:rPr>
          <w:b/>
          <w:i/>
        </w:rPr>
      </w:pPr>
      <w:r>
        <w:t>B. Would you recommend that this site move to full assessment?</w:t>
      </w:r>
      <w:r>
        <w:tab/>
        <w:t xml:space="preserve"> </w:t>
      </w:r>
    </w:p>
    <w:p w:rsidR="00667A26" w:rsidRDefault="00667A26" w:rsidP="00667A26">
      <w:r>
        <w:t>YES_______ NO_______ UNSURE_______</w:t>
      </w:r>
    </w:p>
    <w:p w:rsidR="00667A26" w:rsidRDefault="00667A26" w:rsidP="00667A26">
      <w:r w:rsidRPr="006551D2">
        <w:rPr>
          <w:b/>
          <w:i/>
        </w:rPr>
        <w:t>Comments:</w:t>
      </w:r>
    </w:p>
    <w:p w:rsidR="0002064D" w:rsidRDefault="0002064D" w:rsidP="00DB4F88">
      <w:pPr>
        <w:pStyle w:val="Header"/>
      </w:pPr>
    </w:p>
    <w:p w:rsidR="0002064D" w:rsidRPr="0002064D" w:rsidRDefault="0002064D" w:rsidP="002C1416"/>
    <w:p w:rsidR="0002064D" w:rsidRPr="0002064D" w:rsidRDefault="0002064D" w:rsidP="002C1416"/>
    <w:p w:rsidR="0002064D" w:rsidRPr="0002064D" w:rsidRDefault="0002064D" w:rsidP="002C1416"/>
    <w:p w:rsidR="0002064D" w:rsidRPr="0002064D" w:rsidRDefault="0002064D" w:rsidP="002C1416"/>
    <w:p w:rsidR="0002064D" w:rsidRPr="0002064D" w:rsidRDefault="0002064D" w:rsidP="002C1416"/>
    <w:p w:rsidR="0002064D" w:rsidRPr="0002064D" w:rsidRDefault="0002064D" w:rsidP="002C1416"/>
    <w:p w:rsidR="0002064D" w:rsidRPr="0002064D" w:rsidRDefault="0002064D" w:rsidP="002C1416"/>
    <w:p w:rsidR="0002064D" w:rsidRPr="0002064D" w:rsidRDefault="0002064D" w:rsidP="002C1416"/>
    <w:p w:rsidR="0002064D" w:rsidRPr="0002064D" w:rsidRDefault="0002064D" w:rsidP="002C1416"/>
    <w:p w:rsidR="0002064D" w:rsidRPr="0002064D" w:rsidRDefault="0002064D" w:rsidP="002C1416"/>
    <w:p w:rsidR="0002064D" w:rsidRPr="0002064D" w:rsidRDefault="0002064D" w:rsidP="002C1416"/>
    <w:p w:rsidR="0002064D" w:rsidRPr="0002064D" w:rsidRDefault="0002064D" w:rsidP="002C1416"/>
    <w:p w:rsidR="0002064D" w:rsidRPr="0002064D" w:rsidRDefault="0002064D" w:rsidP="002C1416"/>
    <w:p w:rsidR="0002064D" w:rsidRPr="0002064D" w:rsidRDefault="0002064D" w:rsidP="002C1416"/>
    <w:p w:rsidR="0002064D" w:rsidRDefault="0002064D" w:rsidP="0002064D"/>
    <w:p w:rsidR="0002064D" w:rsidRDefault="0002064D" w:rsidP="0002064D">
      <w:bookmarkStart w:id="5" w:name="_GoBack"/>
      <w:bookmarkEnd w:id="5"/>
    </w:p>
    <w:p w:rsidR="00DB4F88" w:rsidRPr="0002064D" w:rsidRDefault="00DB4F88" w:rsidP="0002064D"/>
    <w:sectPr w:rsidR="00DB4F88" w:rsidRPr="0002064D" w:rsidSect="0002064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DC9" w:rsidRDefault="00115DC9" w:rsidP="000C4A9F">
      <w:pPr>
        <w:spacing w:after="0" w:line="240" w:lineRule="auto"/>
      </w:pPr>
      <w:r>
        <w:separator/>
      </w:r>
    </w:p>
  </w:endnote>
  <w:endnote w:type="continuationSeparator" w:id="0">
    <w:p w:rsidR="00115DC9" w:rsidRDefault="00115DC9" w:rsidP="000C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18" w:rsidRDefault="00154B18">
    <w:pPr>
      <w:pStyle w:val="Footer"/>
      <w:rPr>
        <w:noProof/>
      </w:rPr>
    </w:pPr>
    <w:r>
      <w:ptab w:relativeTo="margin" w:alignment="right" w:leader="none"/>
    </w:r>
    <w:r>
      <w:fldChar w:fldCharType="begin"/>
    </w:r>
    <w:r>
      <w:instrText xml:space="preserve"> PAGE   \* MERGEFORMAT </w:instrText>
    </w:r>
    <w:r>
      <w:fldChar w:fldCharType="separate"/>
    </w:r>
    <w:r w:rsidR="00B11B16">
      <w:rPr>
        <w:noProof/>
      </w:rPr>
      <w:t>21</w:t>
    </w:r>
    <w:r>
      <w:rPr>
        <w:noProof/>
      </w:rPr>
      <w:fldChar w:fldCharType="end"/>
    </w:r>
  </w:p>
  <w:p w:rsidR="00154B18" w:rsidRDefault="00154B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18" w:rsidRDefault="00154B18">
    <w:pPr>
      <w:pStyle w:val="Footer"/>
      <w:rPr>
        <w:ins w:id="4" w:author="Nataiya Taliaferro" w:date="2017-02-06T12:34:00Z"/>
      </w:rPr>
    </w:pPr>
  </w:p>
  <w:p w:rsidR="00154B18" w:rsidRDefault="00154B18">
    <w:pPr>
      <w:pStyle w:val="Footer"/>
    </w:pPr>
    <w:r>
      <w:t>1/5/2015</w:t>
    </w:r>
    <w:r>
      <w:ptab w:relativeTo="margin" w:alignment="center" w:leader="none"/>
    </w:r>
    <w:r>
      <w:t>QIC-AG Site Assessment Framework</w:t>
    </w:r>
    <w:r>
      <w:ptab w:relativeTo="margin" w:alignment="right" w:leader="none"/>
    </w:r>
    <w:r>
      <w:fldChar w:fldCharType="begin"/>
    </w:r>
    <w:r>
      <w:instrText xml:space="preserve"> PAGE   \* MERGEFORMAT </w:instrText>
    </w:r>
    <w:r>
      <w:fldChar w:fldCharType="separate"/>
    </w:r>
    <w:r w:rsidR="00B11B16">
      <w:rPr>
        <w:noProof/>
      </w:rPr>
      <w:t>27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18" w:rsidRPr="0002064D" w:rsidRDefault="00154B18" w:rsidP="00F53C90">
    <w:pPr>
      <w:pStyle w:val="NormalWeb"/>
      <w:spacing w:before="0" w:beforeAutospacing="0" w:after="0" w:afterAutospacing="0"/>
      <w:jc w:val="both"/>
      <w:rPr>
        <w:color w:val="000000"/>
        <w:sz w:val="16"/>
        <w:szCs w:val="16"/>
      </w:rPr>
    </w:pPr>
    <w:r w:rsidRPr="0002064D">
      <w:rPr>
        <w:noProof/>
        <w:sz w:val="16"/>
        <w:szCs w:val="16"/>
      </w:rPr>
      <w:drawing>
        <wp:anchor distT="0" distB="0" distL="114300" distR="114300" simplePos="0" relativeHeight="251659264" behindDoc="0" locked="0" layoutInCell="1" allowOverlap="1" wp14:anchorId="2E823C24" wp14:editId="5549FA0F">
          <wp:simplePos x="0" y="0"/>
          <wp:positionH relativeFrom="margin">
            <wp:posOffset>-700405</wp:posOffset>
          </wp:positionH>
          <wp:positionV relativeFrom="paragraph">
            <wp:posOffset>45085</wp:posOffset>
          </wp:positionV>
          <wp:extent cx="942975" cy="9048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_Primary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904875"/>
                  </a:xfrm>
                  <a:prstGeom prst="rect">
                    <a:avLst/>
                  </a:prstGeom>
                </pic:spPr>
              </pic:pic>
            </a:graphicData>
          </a:graphic>
          <wp14:sizeRelH relativeFrom="margin">
            <wp14:pctWidth>0</wp14:pctWidth>
          </wp14:sizeRelH>
          <wp14:sizeRelV relativeFrom="margin">
            <wp14:pctHeight>0</wp14:pctHeight>
          </wp14:sizeRelV>
        </wp:anchor>
      </w:drawing>
    </w:r>
  </w:p>
  <w:p w:rsidR="00154B18" w:rsidRPr="002C1416" w:rsidRDefault="00154B18" w:rsidP="00F53C90">
    <w:pPr>
      <w:pStyle w:val="Footer"/>
      <w:ind w:left="630"/>
      <w:jc w:val="both"/>
      <w:rPr>
        <w:sz w:val="14"/>
        <w:szCs w:val="14"/>
      </w:rPr>
    </w:pPr>
    <w:r w:rsidRPr="002C1416">
      <w:rPr>
        <w:sz w:val="14"/>
        <w:szCs w:val="14"/>
      </w:rPr>
      <w:t xml:space="preserve">Funded through the Department of Health and Human Services, Administration for Children and Families, Children's Bureau, Grant #90CO1122. The contents of this </w:t>
    </w:r>
    <w:r w:rsidR="00B11B16">
      <w:rPr>
        <w:sz w:val="14"/>
        <w:szCs w:val="14"/>
      </w:rPr>
      <w:t xml:space="preserve">document </w:t>
    </w:r>
    <w:r w:rsidRPr="002C1416">
      <w:rPr>
        <w:sz w:val="14"/>
        <w:szCs w:val="14"/>
      </w:rPr>
      <w:t>do not necessarily reflect the views or policies of the funders, nor does mention of trade names, commercial products or organizations imply endorsement by the U.S. Department of Health and Human Services. This information is in the public domain.</w:t>
    </w:r>
    <w:r>
      <w:rPr>
        <w:sz w:val="14"/>
        <w:szCs w:val="14"/>
      </w:rPr>
      <w:t xml:space="preserve"> Readers are encouraged to copy </w:t>
    </w:r>
    <w:r w:rsidRPr="002C1416">
      <w:rPr>
        <w:sz w:val="14"/>
        <w:szCs w:val="14"/>
      </w:rPr>
      <w:t>and share it, but please credit the QIC-AG.</w:t>
    </w:r>
  </w:p>
  <w:p w:rsidR="00154B18" w:rsidRPr="002C1416" w:rsidRDefault="00154B18" w:rsidP="00F53C90">
    <w:pPr>
      <w:pStyle w:val="Footer"/>
      <w:jc w:val="both"/>
      <w:rPr>
        <w:sz w:val="14"/>
        <w:szCs w:val="14"/>
      </w:rPr>
    </w:pPr>
    <w:r w:rsidRPr="002C1416">
      <w:rPr>
        <w:sz w:val="14"/>
        <w:szCs w:val="14"/>
      </w:rPr>
      <w:t> </w:t>
    </w:r>
  </w:p>
  <w:p w:rsidR="00154B18" w:rsidRPr="002C1416" w:rsidRDefault="00154B18" w:rsidP="00F53C90">
    <w:pPr>
      <w:pStyle w:val="Footer"/>
      <w:ind w:left="630"/>
      <w:jc w:val="both"/>
      <w:rPr>
        <w:sz w:val="14"/>
        <w:szCs w:val="14"/>
      </w:rPr>
    </w:pPr>
    <w:r w:rsidRPr="002C1416">
      <w:rPr>
        <w:sz w:val="14"/>
        <w:szCs w:val="14"/>
      </w:rPr>
      <w:t>The QIC-AG is funded through a five-year cooperative agreement between the Children’s Bureau, Spaulding for Children, and its partners the University of North Carolina at Chapel Hill, the University of Texas at Austin and the University of Wisconsin-Milwaukee.</w:t>
    </w:r>
  </w:p>
  <w:p w:rsidR="00154B18" w:rsidRDefault="00154B18">
    <w:pPr>
      <w:pStyle w:val="Footer"/>
    </w:pPr>
  </w:p>
  <w:p w:rsidR="00154B18" w:rsidRDefault="00154B18">
    <w:pPr>
      <w:pStyle w:val="Footer"/>
    </w:pPr>
    <w:r>
      <w:t>1/5/2015</w:t>
    </w:r>
    <w:r>
      <w:ptab w:relativeTo="margin" w:alignment="center" w:leader="none"/>
    </w:r>
    <w:r>
      <w:t>QIC-AG Site Assessment Framework</w:t>
    </w:r>
    <w:r>
      <w:ptab w:relativeTo="margin" w:alignment="right" w:leader="none"/>
    </w:r>
    <w:r>
      <w:fldChar w:fldCharType="begin"/>
    </w:r>
    <w:r>
      <w:instrText xml:space="preserve"> PAGE   \* MERGEFORMAT </w:instrText>
    </w:r>
    <w:r>
      <w:fldChar w:fldCharType="separate"/>
    </w:r>
    <w:r w:rsidR="00B11B16">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DC9" w:rsidRDefault="00115DC9" w:rsidP="000C4A9F">
      <w:pPr>
        <w:spacing w:after="0" w:line="240" w:lineRule="auto"/>
      </w:pPr>
      <w:r>
        <w:separator/>
      </w:r>
    </w:p>
  </w:footnote>
  <w:footnote w:type="continuationSeparator" w:id="0">
    <w:p w:rsidR="00115DC9" w:rsidRDefault="00115DC9" w:rsidP="000C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18" w:rsidRDefault="00154B18">
    <w:pPr>
      <w:pStyle w:val="Header"/>
    </w:pPr>
    <w:ins w:id="0" w:author="Nataiya Taliaferro" w:date="2017-02-06T10:28:00Z">
      <w:r>
        <w:rPr>
          <w:noProof/>
        </w:rPr>
        <w:drawing>
          <wp:inline distT="0" distB="0" distL="0" distR="0" wp14:anchorId="27DB140A" wp14:editId="1A9C86FF">
            <wp:extent cx="5486400" cy="410210"/>
            <wp:effectExtent l="0" t="0" r="0" b="8890"/>
            <wp:docPr id="2" name="Picture 2" descr="Macintosh HD:Users:josh:Desktop:Spaulding:Logo:Final Logos:QIC-AG Logo Sets:Fancy Logo:Fancy Logo - large:QIC-AC Logo with Text and shadow (large).png"/>
            <wp:cNvGraphicFramePr/>
            <a:graphic xmlns:a="http://schemas.openxmlformats.org/drawingml/2006/main">
              <a:graphicData uri="http://schemas.openxmlformats.org/drawingml/2006/picture">
                <pic:pic xmlns:pic="http://schemas.openxmlformats.org/drawingml/2006/picture">
                  <pic:nvPicPr>
                    <pic:cNvPr id="1" name="Picture 1" descr="Macintosh HD:Users:josh:Desktop:Spaulding:Logo:Final Logos:QIC-AG Logo Sets:Fancy Logo:Fancy Logo - large:QIC-AC Logo with Text and shadow (larg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210"/>
                    </a:xfrm>
                    <a:prstGeom prst="rect">
                      <a:avLst/>
                    </a:prstGeom>
                    <a:noFill/>
                    <a:ln>
                      <a:noFill/>
                    </a:ln>
                  </pic:spPr>
                </pic:pic>
              </a:graphicData>
            </a:graphic>
          </wp:inline>
        </w:drawing>
      </w:r>
    </w:ins>
    <w:r>
      <w:t>5/1/2015</w:t>
    </w:r>
    <w:r>
      <w:ptab w:relativeTo="margin" w:alignment="center" w:leader="none"/>
    </w:r>
    <w:r>
      <w:t>QIC-AG Site Assessment Framework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18" w:rsidRDefault="00154B18">
    <w:pPr>
      <w:pStyle w:val="Header"/>
    </w:pPr>
    <w:r w:rsidRPr="008D1B04">
      <w:rPr>
        <w:rFonts w:ascii="Arial Black" w:hAnsi="Arial Black"/>
        <w:noProof/>
        <w:color w:val="285A78"/>
        <w:sz w:val="28"/>
        <w:szCs w:val="28"/>
      </w:rPr>
      <w:drawing>
        <wp:inline distT="0" distB="0" distL="0" distR="0" wp14:anchorId="6CEC1932" wp14:editId="388F84E8">
          <wp:extent cx="5486400" cy="410747"/>
          <wp:effectExtent l="0" t="0" r="0" b="8890"/>
          <wp:docPr id="4" name="Picture 4" descr="Macintosh HD:Users:josh:Desktop:Spaulding:Logo:Final Logos:QIC-AG Logo Sets:Fancy Logo:Fancy Logo - large:QIC-AC Logo with Text and shadow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Desktop:Spaulding:Logo:Final Logos:QIC-AG Logo Sets:Fancy Logo:Fancy Logo - large:QIC-AC Logo with Text and shadow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7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905"/>
    <w:multiLevelType w:val="hybridMultilevel"/>
    <w:tmpl w:val="1A96668C"/>
    <w:lvl w:ilvl="0" w:tplc="84E23E7C">
      <w:start w:val="1"/>
      <w:numFmt w:val="bullet"/>
      <w:lvlText w:val=""/>
      <w:lvlJc w:val="left"/>
      <w:pPr>
        <w:tabs>
          <w:tab w:val="num" w:pos="720"/>
        </w:tabs>
        <w:ind w:left="720" w:hanging="360"/>
      </w:pPr>
      <w:rPr>
        <w:rFonts w:ascii="Wingdings 2" w:hAnsi="Wingdings 2" w:hint="default"/>
      </w:rPr>
    </w:lvl>
    <w:lvl w:ilvl="1" w:tplc="AFC82CAA">
      <w:start w:val="2723"/>
      <w:numFmt w:val="bullet"/>
      <w:lvlText w:val=""/>
      <w:lvlJc w:val="left"/>
      <w:pPr>
        <w:tabs>
          <w:tab w:val="num" w:pos="1440"/>
        </w:tabs>
        <w:ind w:left="1440" w:hanging="360"/>
      </w:pPr>
      <w:rPr>
        <w:rFonts w:ascii="Wingdings" w:hAnsi="Wingdings" w:hint="default"/>
      </w:rPr>
    </w:lvl>
    <w:lvl w:ilvl="2" w:tplc="D06C4D34" w:tentative="1">
      <w:start w:val="1"/>
      <w:numFmt w:val="bullet"/>
      <w:lvlText w:val=""/>
      <w:lvlJc w:val="left"/>
      <w:pPr>
        <w:tabs>
          <w:tab w:val="num" w:pos="2160"/>
        </w:tabs>
        <w:ind w:left="2160" w:hanging="360"/>
      </w:pPr>
      <w:rPr>
        <w:rFonts w:ascii="Wingdings 2" w:hAnsi="Wingdings 2" w:hint="default"/>
      </w:rPr>
    </w:lvl>
    <w:lvl w:ilvl="3" w:tplc="45088F86" w:tentative="1">
      <w:start w:val="1"/>
      <w:numFmt w:val="bullet"/>
      <w:lvlText w:val=""/>
      <w:lvlJc w:val="left"/>
      <w:pPr>
        <w:tabs>
          <w:tab w:val="num" w:pos="2880"/>
        </w:tabs>
        <w:ind w:left="2880" w:hanging="360"/>
      </w:pPr>
      <w:rPr>
        <w:rFonts w:ascii="Wingdings 2" w:hAnsi="Wingdings 2" w:hint="default"/>
      </w:rPr>
    </w:lvl>
    <w:lvl w:ilvl="4" w:tplc="73006876" w:tentative="1">
      <w:start w:val="1"/>
      <w:numFmt w:val="bullet"/>
      <w:lvlText w:val=""/>
      <w:lvlJc w:val="left"/>
      <w:pPr>
        <w:tabs>
          <w:tab w:val="num" w:pos="3600"/>
        </w:tabs>
        <w:ind w:left="3600" w:hanging="360"/>
      </w:pPr>
      <w:rPr>
        <w:rFonts w:ascii="Wingdings 2" w:hAnsi="Wingdings 2" w:hint="default"/>
      </w:rPr>
    </w:lvl>
    <w:lvl w:ilvl="5" w:tplc="0A608860" w:tentative="1">
      <w:start w:val="1"/>
      <w:numFmt w:val="bullet"/>
      <w:lvlText w:val=""/>
      <w:lvlJc w:val="left"/>
      <w:pPr>
        <w:tabs>
          <w:tab w:val="num" w:pos="4320"/>
        </w:tabs>
        <w:ind w:left="4320" w:hanging="360"/>
      </w:pPr>
      <w:rPr>
        <w:rFonts w:ascii="Wingdings 2" w:hAnsi="Wingdings 2" w:hint="default"/>
      </w:rPr>
    </w:lvl>
    <w:lvl w:ilvl="6" w:tplc="57060CF0" w:tentative="1">
      <w:start w:val="1"/>
      <w:numFmt w:val="bullet"/>
      <w:lvlText w:val=""/>
      <w:lvlJc w:val="left"/>
      <w:pPr>
        <w:tabs>
          <w:tab w:val="num" w:pos="5040"/>
        </w:tabs>
        <w:ind w:left="5040" w:hanging="360"/>
      </w:pPr>
      <w:rPr>
        <w:rFonts w:ascii="Wingdings 2" w:hAnsi="Wingdings 2" w:hint="default"/>
      </w:rPr>
    </w:lvl>
    <w:lvl w:ilvl="7" w:tplc="B5482F62" w:tentative="1">
      <w:start w:val="1"/>
      <w:numFmt w:val="bullet"/>
      <w:lvlText w:val=""/>
      <w:lvlJc w:val="left"/>
      <w:pPr>
        <w:tabs>
          <w:tab w:val="num" w:pos="5760"/>
        </w:tabs>
        <w:ind w:left="5760" w:hanging="360"/>
      </w:pPr>
      <w:rPr>
        <w:rFonts w:ascii="Wingdings 2" w:hAnsi="Wingdings 2" w:hint="default"/>
      </w:rPr>
    </w:lvl>
    <w:lvl w:ilvl="8" w:tplc="368632F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9457EA"/>
    <w:multiLevelType w:val="hybridMultilevel"/>
    <w:tmpl w:val="C980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48CE"/>
    <w:multiLevelType w:val="hybridMultilevel"/>
    <w:tmpl w:val="4B961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A7726"/>
    <w:multiLevelType w:val="hybridMultilevel"/>
    <w:tmpl w:val="BC58E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220A"/>
    <w:multiLevelType w:val="hybridMultilevel"/>
    <w:tmpl w:val="3B325E7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A7752"/>
    <w:multiLevelType w:val="hybridMultilevel"/>
    <w:tmpl w:val="96C6C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2E3545"/>
    <w:multiLevelType w:val="hybridMultilevel"/>
    <w:tmpl w:val="2084A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C2E45"/>
    <w:multiLevelType w:val="hybridMultilevel"/>
    <w:tmpl w:val="7348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94D58"/>
    <w:multiLevelType w:val="hybridMultilevel"/>
    <w:tmpl w:val="B540F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B41D67"/>
    <w:multiLevelType w:val="hybridMultilevel"/>
    <w:tmpl w:val="CD8E5C82"/>
    <w:lvl w:ilvl="0" w:tplc="907C651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25C5222F"/>
    <w:multiLevelType w:val="hybridMultilevel"/>
    <w:tmpl w:val="32149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3CE19E6"/>
    <w:multiLevelType w:val="hybridMultilevel"/>
    <w:tmpl w:val="C8F4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84EF3"/>
    <w:multiLevelType w:val="hybridMultilevel"/>
    <w:tmpl w:val="C5062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026737"/>
    <w:multiLevelType w:val="hybridMultilevel"/>
    <w:tmpl w:val="ECD8A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4C5174"/>
    <w:multiLevelType w:val="hybridMultilevel"/>
    <w:tmpl w:val="C8F4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34BB0"/>
    <w:multiLevelType w:val="hybridMultilevel"/>
    <w:tmpl w:val="C628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714E5"/>
    <w:multiLevelType w:val="hybridMultilevel"/>
    <w:tmpl w:val="003E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B6987"/>
    <w:multiLevelType w:val="hybridMultilevel"/>
    <w:tmpl w:val="6E004F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C83CCA"/>
    <w:multiLevelType w:val="hybridMultilevel"/>
    <w:tmpl w:val="C0EA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32D32"/>
    <w:multiLevelType w:val="hybridMultilevel"/>
    <w:tmpl w:val="B1CC72D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15874"/>
    <w:multiLevelType w:val="hybridMultilevel"/>
    <w:tmpl w:val="1A94E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2671ED"/>
    <w:multiLevelType w:val="hybridMultilevel"/>
    <w:tmpl w:val="A24A6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A7723D"/>
    <w:multiLevelType w:val="hybridMultilevel"/>
    <w:tmpl w:val="B9CA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C06E7"/>
    <w:multiLevelType w:val="hybridMultilevel"/>
    <w:tmpl w:val="1242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63041"/>
    <w:multiLevelType w:val="hybridMultilevel"/>
    <w:tmpl w:val="0D0E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078E4"/>
    <w:multiLevelType w:val="hybridMultilevel"/>
    <w:tmpl w:val="0BF05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4A7C75"/>
    <w:multiLevelType w:val="hybridMultilevel"/>
    <w:tmpl w:val="3C001FD4"/>
    <w:lvl w:ilvl="0" w:tplc="0AEC55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4C5B3F"/>
    <w:multiLevelType w:val="hybridMultilevel"/>
    <w:tmpl w:val="A89C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432C51"/>
    <w:multiLevelType w:val="hybridMultilevel"/>
    <w:tmpl w:val="D1C4C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DC4C49"/>
    <w:multiLevelType w:val="hybridMultilevel"/>
    <w:tmpl w:val="B0FA1CB0"/>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180" w:hanging="360"/>
      </w:pPr>
      <w:rPr>
        <w:rFonts w:ascii="Symbol" w:hAnsi="Symbol" w:hint="default"/>
      </w:rPr>
    </w:lvl>
    <w:lvl w:ilvl="4" w:tplc="04090003" w:tentative="1">
      <w:start w:val="1"/>
      <w:numFmt w:val="bullet"/>
      <w:lvlText w:val="o"/>
      <w:lvlJc w:val="left"/>
      <w:pPr>
        <w:ind w:left="900" w:hanging="360"/>
      </w:pPr>
      <w:rPr>
        <w:rFonts w:ascii="Courier New" w:hAnsi="Courier New" w:cs="Courier New" w:hint="default"/>
      </w:rPr>
    </w:lvl>
    <w:lvl w:ilvl="5" w:tplc="04090005" w:tentative="1">
      <w:start w:val="1"/>
      <w:numFmt w:val="bullet"/>
      <w:lvlText w:val=""/>
      <w:lvlJc w:val="left"/>
      <w:pPr>
        <w:ind w:left="1620" w:hanging="360"/>
      </w:pPr>
      <w:rPr>
        <w:rFonts w:ascii="Wingdings" w:hAnsi="Wingdings" w:hint="default"/>
      </w:rPr>
    </w:lvl>
    <w:lvl w:ilvl="6" w:tplc="04090001" w:tentative="1">
      <w:start w:val="1"/>
      <w:numFmt w:val="bullet"/>
      <w:lvlText w:val=""/>
      <w:lvlJc w:val="left"/>
      <w:pPr>
        <w:ind w:left="2340" w:hanging="360"/>
      </w:pPr>
      <w:rPr>
        <w:rFonts w:ascii="Symbol" w:hAnsi="Symbol" w:hint="default"/>
      </w:rPr>
    </w:lvl>
    <w:lvl w:ilvl="7" w:tplc="04090003" w:tentative="1">
      <w:start w:val="1"/>
      <w:numFmt w:val="bullet"/>
      <w:lvlText w:val="o"/>
      <w:lvlJc w:val="left"/>
      <w:pPr>
        <w:ind w:left="3060" w:hanging="360"/>
      </w:pPr>
      <w:rPr>
        <w:rFonts w:ascii="Courier New" w:hAnsi="Courier New" w:cs="Courier New" w:hint="default"/>
      </w:rPr>
    </w:lvl>
    <w:lvl w:ilvl="8" w:tplc="04090005" w:tentative="1">
      <w:start w:val="1"/>
      <w:numFmt w:val="bullet"/>
      <w:lvlText w:val=""/>
      <w:lvlJc w:val="left"/>
      <w:pPr>
        <w:ind w:left="3780" w:hanging="360"/>
      </w:pPr>
      <w:rPr>
        <w:rFonts w:ascii="Wingdings" w:hAnsi="Wingdings" w:hint="default"/>
      </w:rPr>
    </w:lvl>
  </w:abstractNum>
  <w:abstractNum w:abstractNumId="30" w15:restartNumberingAfterBreak="0">
    <w:nsid w:val="67417A82"/>
    <w:multiLevelType w:val="hybridMultilevel"/>
    <w:tmpl w:val="1A2C7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6F36DC"/>
    <w:multiLevelType w:val="hybridMultilevel"/>
    <w:tmpl w:val="897E4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2E5DF5"/>
    <w:multiLevelType w:val="hybridMultilevel"/>
    <w:tmpl w:val="8B1C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030AC"/>
    <w:multiLevelType w:val="hybridMultilevel"/>
    <w:tmpl w:val="D8782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A230C7"/>
    <w:multiLevelType w:val="hybridMultilevel"/>
    <w:tmpl w:val="C488338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8A4C1F"/>
    <w:multiLevelType w:val="hybridMultilevel"/>
    <w:tmpl w:val="FF86450C"/>
    <w:lvl w:ilvl="0" w:tplc="4DA8AD9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A25CFC"/>
    <w:multiLevelType w:val="hybridMultilevel"/>
    <w:tmpl w:val="C8F4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07325"/>
    <w:multiLevelType w:val="hybridMultilevel"/>
    <w:tmpl w:val="C8AE5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2E712C"/>
    <w:multiLevelType w:val="hybridMultilevel"/>
    <w:tmpl w:val="D4A8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29"/>
  </w:num>
  <w:num w:numId="5">
    <w:abstractNumId w:val="34"/>
  </w:num>
  <w:num w:numId="6">
    <w:abstractNumId w:val="24"/>
  </w:num>
  <w:num w:numId="7">
    <w:abstractNumId w:val="9"/>
  </w:num>
  <w:num w:numId="8">
    <w:abstractNumId w:val="6"/>
  </w:num>
  <w:num w:numId="9">
    <w:abstractNumId w:val="15"/>
  </w:num>
  <w:num w:numId="10">
    <w:abstractNumId w:val="10"/>
  </w:num>
  <w:num w:numId="11">
    <w:abstractNumId w:val="16"/>
  </w:num>
  <w:num w:numId="12">
    <w:abstractNumId w:val="18"/>
  </w:num>
  <w:num w:numId="13">
    <w:abstractNumId w:val="22"/>
  </w:num>
  <w:num w:numId="14">
    <w:abstractNumId w:val="23"/>
  </w:num>
  <w:num w:numId="15">
    <w:abstractNumId w:val="33"/>
  </w:num>
  <w:num w:numId="16">
    <w:abstractNumId w:val="27"/>
  </w:num>
  <w:num w:numId="17">
    <w:abstractNumId w:val="37"/>
  </w:num>
  <w:num w:numId="18">
    <w:abstractNumId w:val="8"/>
  </w:num>
  <w:num w:numId="19">
    <w:abstractNumId w:val="20"/>
  </w:num>
  <w:num w:numId="20">
    <w:abstractNumId w:val="21"/>
  </w:num>
  <w:num w:numId="21">
    <w:abstractNumId w:val="30"/>
  </w:num>
  <w:num w:numId="22">
    <w:abstractNumId w:val="31"/>
  </w:num>
  <w:num w:numId="23">
    <w:abstractNumId w:val="13"/>
  </w:num>
  <w:num w:numId="24">
    <w:abstractNumId w:val="28"/>
  </w:num>
  <w:num w:numId="25">
    <w:abstractNumId w:val="25"/>
  </w:num>
  <w:num w:numId="26">
    <w:abstractNumId w:val="35"/>
  </w:num>
  <w:num w:numId="27">
    <w:abstractNumId w:val="26"/>
  </w:num>
  <w:num w:numId="28">
    <w:abstractNumId w:val="17"/>
  </w:num>
  <w:num w:numId="29">
    <w:abstractNumId w:val="36"/>
  </w:num>
  <w:num w:numId="30">
    <w:abstractNumId w:val="7"/>
  </w:num>
  <w:num w:numId="31">
    <w:abstractNumId w:val="11"/>
  </w:num>
  <w:num w:numId="32">
    <w:abstractNumId w:val="19"/>
  </w:num>
  <w:num w:numId="33">
    <w:abstractNumId w:val="2"/>
  </w:num>
  <w:num w:numId="34">
    <w:abstractNumId w:val="14"/>
  </w:num>
  <w:num w:numId="35">
    <w:abstractNumId w:val="1"/>
  </w:num>
  <w:num w:numId="36">
    <w:abstractNumId w:val="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8"/>
  </w:num>
  <w:numIdMacAtCleanup w:val="3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iya Taliaferro">
    <w15:presenceInfo w15:providerId="AD" w15:userId="S-1-5-21-124334859-449232091-3778215482-4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17"/>
    <w:rsid w:val="0002064D"/>
    <w:rsid w:val="00042694"/>
    <w:rsid w:val="000C4A9F"/>
    <w:rsid w:val="000D7937"/>
    <w:rsid w:val="000E21B4"/>
    <w:rsid w:val="000E76AC"/>
    <w:rsid w:val="00115DC9"/>
    <w:rsid w:val="00136305"/>
    <w:rsid w:val="00136874"/>
    <w:rsid w:val="00154B18"/>
    <w:rsid w:val="0015767B"/>
    <w:rsid w:val="0016532D"/>
    <w:rsid w:val="00212564"/>
    <w:rsid w:val="00224435"/>
    <w:rsid w:val="0024637C"/>
    <w:rsid w:val="0026136E"/>
    <w:rsid w:val="002C1416"/>
    <w:rsid w:val="002D60B2"/>
    <w:rsid w:val="002F30E0"/>
    <w:rsid w:val="002F3176"/>
    <w:rsid w:val="003016D5"/>
    <w:rsid w:val="003104C9"/>
    <w:rsid w:val="00321EFC"/>
    <w:rsid w:val="00365A07"/>
    <w:rsid w:val="003C6328"/>
    <w:rsid w:val="003F0417"/>
    <w:rsid w:val="004362A8"/>
    <w:rsid w:val="004866FD"/>
    <w:rsid w:val="004A2501"/>
    <w:rsid w:val="004B4BF8"/>
    <w:rsid w:val="004F4D82"/>
    <w:rsid w:val="00536344"/>
    <w:rsid w:val="00553733"/>
    <w:rsid w:val="0057369C"/>
    <w:rsid w:val="00573E94"/>
    <w:rsid w:val="00575B17"/>
    <w:rsid w:val="00583BCC"/>
    <w:rsid w:val="005922FB"/>
    <w:rsid w:val="005A6859"/>
    <w:rsid w:val="005F5100"/>
    <w:rsid w:val="00667A26"/>
    <w:rsid w:val="00673F48"/>
    <w:rsid w:val="006761C1"/>
    <w:rsid w:val="006A3616"/>
    <w:rsid w:val="0074005E"/>
    <w:rsid w:val="00744547"/>
    <w:rsid w:val="00746C99"/>
    <w:rsid w:val="00751861"/>
    <w:rsid w:val="007A23CD"/>
    <w:rsid w:val="008419CE"/>
    <w:rsid w:val="00850328"/>
    <w:rsid w:val="00852D77"/>
    <w:rsid w:val="00883776"/>
    <w:rsid w:val="00886989"/>
    <w:rsid w:val="008B78AF"/>
    <w:rsid w:val="008C6DE3"/>
    <w:rsid w:val="00911F22"/>
    <w:rsid w:val="00925FA3"/>
    <w:rsid w:val="009A1421"/>
    <w:rsid w:val="009C1FA8"/>
    <w:rsid w:val="009F65C1"/>
    <w:rsid w:val="00A26DA8"/>
    <w:rsid w:val="00A42AAC"/>
    <w:rsid w:val="00AC0320"/>
    <w:rsid w:val="00AC214B"/>
    <w:rsid w:val="00AC3CEF"/>
    <w:rsid w:val="00AD7D13"/>
    <w:rsid w:val="00B052FE"/>
    <w:rsid w:val="00B11B16"/>
    <w:rsid w:val="00B3166E"/>
    <w:rsid w:val="00B46B83"/>
    <w:rsid w:val="00B6459F"/>
    <w:rsid w:val="00BB17F3"/>
    <w:rsid w:val="00C4385A"/>
    <w:rsid w:val="00C63DB3"/>
    <w:rsid w:val="00CF5503"/>
    <w:rsid w:val="00D01DDC"/>
    <w:rsid w:val="00D06E34"/>
    <w:rsid w:val="00D24902"/>
    <w:rsid w:val="00D57ED0"/>
    <w:rsid w:val="00D90C1A"/>
    <w:rsid w:val="00DB4F88"/>
    <w:rsid w:val="00DB4FD9"/>
    <w:rsid w:val="00E60AFE"/>
    <w:rsid w:val="00E665AB"/>
    <w:rsid w:val="00E852EA"/>
    <w:rsid w:val="00E9646C"/>
    <w:rsid w:val="00EB7155"/>
    <w:rsid w:val="00EC4E69"/>
    <w:rsid w:val="00EE658D"/>
    <w:rsid w:val="00F37AD0"/>
    <w:rsid w:val="00F53C90"/>
    <w:rsid w:val="00F63095"/>
    <w:rsid w:val="00F75AA2"/>
    <w:rsid w:val="00FB0B2B"/>
    <w:rsid w:val="00FD6954"/>
    <w:rsid w:val="00FE3A7F"/>
    <w:rsid w:val="00FF0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36B28"/>
  <w15:docId w15:val="{FF22D754-5F8C-41BF-9F94-8997A678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17"/>
    <w:pPr>
      <w:spacing w:after="200" w:line="276" w:lineRule="auto"/>
    </w:pPr>
  </w:style>
  <w:style w:type="paragraph" w:styleId="Heading1">
    <w:name w:val="heading 1"/>
    <w:basedOn w:val="Normal"/>
    <w:next w:val="Normal"/>
    <w:link w:val="Heading1Char"/>
    <w:uiPriority w:val="9"/>
    <w:qFormat/>
    <w:rsid w:val="003F04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04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4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04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F0417"/>
    <w:pPr>
      <w:ind w:left="720"/>
      <w:contextualSpacing/>
    </w:pPr>
  </w:style>
  <w:style w:type="paragraph" w:styleId="Title">
    <w:name w:val="Title"/>
    <w:basedOn w:val="Normal"/>
    <w:next w:val="Normal"/>
    <w:link w:val="TitleChar"/>
    <w:uiPriority w:val="10"/>
    <w:qFormat/>
    <w:rsid w:val="003F04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41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F0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417"/>
  </w:style>
  <w:style w:type="paragraph" w:styleId="Footer">
    <w:name w:val="footer"/>
    <w:basedOn w:val="Normal"/>
    <w:link w:val="FooterChar"/>
    <w:uiPriority w:val="99"/>
    <w:unhideWhenUsed/>
    <w:rsid w:val="003F0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417"/>
  </w:style>
  <w:style w:type="character" w:styleId="CommentReference">
    <w:name w:val="annotation reference"/>
    <w:basedOn w:val="DefaultParagraphFont"/>
    <w:uiPriority w:val="99"/>
    <w:semiHidden/>
    <w:unhideWhenUsed/>
    <w:rsid w:val="003F0417"/>
    <w:rPr>
      <w:sz w:val="16"/>
      <w:szCs w:val="16"/>
    </w:rPr>
  </w:style>
  <w:style w:type="paragraph" w:styleId="CommentText">
    <w:name w:val="annotation text"/>
    <w:basedOn w:val="Normal"/>
    <w:link w:val="CommentTextChar"/>
    <w:uiPriority w:val="99"/>
    <w:semiHidden/>
    <w:unhideWhenUsed/>
    <w:rsid w:val="003F0417"/>
    <w:pPr>
      <w:spacing w:line="240" w:lineRule="auto"/>
    </w:pPr>
    <w:rPr>
      <w:sz w:val="20"/>
      <w:szCs w:val="20"/>
    </w:rPr>
  </w:style>
  <w:style w:type="character" w:customStyle="1" w:styleId="CommentTextChar">
    <w:name w:val="Comment Text Char"/>
    <w:basedOn w:val="DefaultParagraphFont"/>
    <w:link w:val="CommentText"/>
    <w:uiPriority w:val="99"/>
    <w:semiHidden/>
    <w:rsid w:val="003F0417"/>
    <w:rPr>
      <w:sz w:val="20"/>
      <w:szCs w:val="20"/>
    </w:rPr>
  </w:style>
  <w:style w:type="table" w:styleId="LightList-Accent1">
    <w:name w:val="Light List Accent 1"/>
    <w:basedOn w:val="TableNormal"/>
    <w:uiPriority w:val="61"/>
    <w:rsid w:val="003F04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59"/>
    <w:rsid w:val="003F0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17"/>
    <w:rPr>
      <w:rFonts w:ascii="Segoe UI" w:hAnsi="Segoe UI" w:cs="Segoe UI"/>
      <w:sz w:val="18"/>
      <w:szCs w:val="18"/>
    </w:rPr>
  </w:style>
  <w:style w:type="paragraph" w:styleId="NoSpacing">
    <w:name w:val="No Spacing"/>
    <w:uiPriority w:val="1"/>
    <w:qFormat/>
    <w:rsid w:val="005A6859"/>
    <w:pPr>
      <w:spacing w:after="0" w:line="240" w:lineRule="auto"/>
    </w:pPr>
  </w:style>
  <w:style w:type="paragraph" w:styleId="CommentSubject">
    <w:name w:val="annotation subject"/>
    <w:basedOn w:val="CommentText"/>
    <w:next w:val="CommentText"/>
    <w:link w:val="CommentSubjectChar"/>
    <w:uiPriority w:val="99"/>
    <w:semiHidden/>
    <w:unhideWhenUsed/>
    <w:rsid w:val="00744547"/>
    <w:rPr>
      <w:b/>
      <w:bCs/>
    </w:rPr>
  </w:style>
  <w:style w:type="character" w:customStyle="1" w:styleId="CommentSubjectChar">
    <w:name w:val="Comment Subject Char"/>
    <w:basedOn w:val="CommentTextChar"/>
    <w:link w:val="CommentSubject"/>
    <w:uiPriority w:val="99"/>
    <w:semiHidden/>
    <w:rsid w:val="00744547"/>
    <w:rPr>
      <w:b/>
      <w:bCs/>
      <w:sz w:val="20"/>
      <w:szCs w:val="20"/>
    </w:rPr>
  </w:style>
  <w:style w:type="character" w:styleId="PlaceholderText">
    <w:name w:val="Placeholder Text"/>
    <w:basedOn w:val="DefaultParagraphFont"/>
    <w:uiPriority w:val="99"/>
    <w:semiHidden/>
    <w:rsid w:val="00FE3A7F"/>
    <w:rPr>
      <w:color w:val="808080"/>
    </w:rPr>
  </w:style>
  <w:style w:type="paragraph" w:styleId="NormalWeb">
    <w:name w:val="Normal (Web)"/>
    <w:basedOn w:val="Normal"/>
    <w:uiPriority w:val="99"/>
    <w:semiHidden/>
    <w:unhideWhenUsed/>
    <w:rsid w:val="000206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98918">
      <w:bodyDiv w:val="1"/>
      <w:marLeft w:val="0"/>
      <w:marRight w:val="0"/>
      <w:marTop w:val="0"/>
      <w:marBottom w:val="0"/>
      <w:divBdr>
        <w:top w:val="none" w:sz="0" w:space="0" w:color="auto"/>
        <w:left w:val="none" w:sz="0" w:space="0" w:color="auto"/>
        <w:bottom w:val="none" w:sz="0" w:space="0" w:color="auto"/>
        <w:right w:val="none" w:sz="0" w:space="0" w:color="auto"/>
      </w:divBdr>
    </w:div>
    <w:div w:id="20647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66D929388447E2BC9629EBBD10F8EA"/>
        <w:category>
          <w:name w:val="General"/>
          <w:gallery w:val="placeholder"/>
        </w:category>
        <w:types>
          <w:type w:val="bbPlcHdr"/>
        </w:types>
        <w:behaviors>
          <w:behavior w:val="content"/>
        </w:behaviors>
        <w:guid w:val="{FCE5B1D0-C11C-4BBD-88DD-773C35438BFE}"/>
      </w:docPartPr>
      <w:docPartBody>
        <w:p w:rsidR="0021143C" w:rsidRDefault="0021143C" w:rsidP="0021143C">
          <w:pPr>
            <w:pStyle w:val="9266D929388447E2BC9629EBBD10F8EA"/>
          </w:pPr>
          <w:r>
            <w:rPr>
              <w:rStyle w:val="PlaceholderText"/>
            </w:rPr>
            <w:t>Click here to enter a date.</w:t>
          </w:r>
        </w:p>
      </w:docPartBody>
    </w:docPart>
    <w:docPart>
      <w:docPartPr>
        <w:name w:val="AC109E36EAEC48A8BBA9DC4081CF193D"/>
        <w:category>
          <w:name w:val="General"/>
          <w:gallery w:val="placeholder"/>
        </w:category>
        <w:types>
          <w:type w:val="bbPlcHdr"/>
        </w:types>
        <w:behaviors>
          <w:behavior w:val="content"/>
        </w:behaviors>
        <w:guid w:val="{C18E7DEE-641E-44C0-B456-F07E8AA0E555}"/>
      </w:docPartPr>
      <w:docPartBody>
        <w:p w:rsidR="0021143C" w:rsidRDefault="0021143C" w:rsidP="0021143C">
          <w:pPr>
            <w:pStyle w:val="AC109E36EAEC48A8BBA9DC4081CF193D"/>
          </w:pPr>
          <w:r>
            <w:rPr>
              <w:rStyle w:val="PlaceholderText"/>
            </w:rPr>
            <w:t>Click here to enter a date.</w:t>
          </w:r>
        </w:p>
      </w:docPartBody>
    </w:docPart>
    <w:docPart>
      <w:docPartPr>
        <w:name w:val="ED466DA09A3E49368CD0DE44B092398D"/>
        <w:category>
          <w:name w:val="General"/>
          <w:gallery w:val="placeholder"/>
        </w:category>
        <w:types>
          <w:type w:val="bbPlcHdr"/>
        </w:types>
        <w:behaviors>
          <w:behavior w:val="content"/>
        </w:behaviors>
        <w:guid w:val="{77BAA90E-E2D9-4A80-BE12-245D66F465E3}"/>
      </w:docPartPr>
      <w:docPartBody>
        <w:p w:rsidR="0021143C" w:rsidRDefault="0021143C" w:rsidP="0021143C">
          <w:pPr>
            <w:pStyle w:val="ED466DA09A3E49368CD0DE44B092398D"/>
          </w:pPr>
          <w:r>
            <w:rPr>
              <w:rStyle w:val="PlaceholderText"/>
            </w:rPr>
            <w:t>Click here to enter State/County/Tribe.</w:t>
          </w:r>
        </w:p>
      </w:docPartBody>
    </w:docPart>
    <w:docPart>
      <w:docPartPr>
        <w:name w:val="D85E51FFCFEF4809A1B2AAB4504F421E"/>
        <w:category>
          <w:name w:val="General"/>
          <w:gallery w:val="placeholder"/>
        </w:category>
        <w:types>
          <w:type w:val="bbPlcHdr"/>
        </w:types>
        <w:behaviors>
          <w:behavior w:val="content"/>
        </w:behaviors>
        <w:guid w:val="{7A79F4E0-C3C3-40CC-A402-1B4F820C51CD}"/>
      </w:docPartPr>
      <w:docPartBody>
        <w:p w:rsidR="0021143C" w:rsidRDefault="0021143C" w:rsidP="0021143C">
          <w:pPr>
            <w:pStyle w:val="D85E51FFCFEF4809A1B2AAB4504F421E"/>
          </w:pPr>
          <w:r>
            <w:rPr>
              <w:rStyle w:val="PlaceholderText"/>
            </w:rPr>
            <w:t>Click here to enter contact person.</w:t>
          </w:r>
        </w:p>
      </w:docPartBody>
    </w:docPart>
    <w:docPart>
      <w:docPartPr>
        <w:name w:val="DEF8CA99BE994DA3960CB6060766D42E"/>
        <w:category>
          <w:name w:val="General"/>
          <w:gallery w:val="placeholder"/>
        </w:category>
        <w:types>
          <w:type w:val="bbPlcHdr"/>
        </w:types>
        <w:behaviors>
          <w:behavior w:val="content"/>
        </w:behaviors>
        <w:guid w:val="{AEA5E7DB-55EB-4CD5-AD3E-E579CC94839E}"/>
      </w:docPartPr>
      <w:docPartBody>
        <w:p w:rsidR="0021143C" w:rsidRDefault="0021143C" w:rsidP="0021143C">
          <w:pPr>
            <w:pStyle w:val="DEF8CA99BE994DA3960CB6060766D42E"/>
          </w:pPr>
          <w:r>
            <w:rPr>
              <w:rStyle w:val="PlaceholderText"/>
            </w:rPr>
            <w:t>Click here to enter agency.</w:t>
          </w:r>
        </w:p>
      </w:docPartBody>
    </w:docPart>
    <w:docPart>
      <w:docPartPr>
        <w:name w:val="43A1C585A9094E8D80F989A2E5E9714F"/>
        <w:category>
          <w:name w:val="General"/>
          <w:gallery w:val="placeholder"/>
        </w:category>
        <w:types>
          <w:type w:val="bbPlcHdr"/>
        </w:types>
        <w:behaviors>
          <w:behavior w:val="content"/>
        </w:behaviors>
        <w:guid w:val="{BFEBAD85-C18C-4031-A172-5DFC5BC860B9}"/>
      </w:docPartPr>
      <w:docPartBody>
        <w:p w:rsidR="0021143C" w:rsidRDefault="0021143C" w:rsidP="0021143C">
          <w:pPr>
            <w:pStyle w:val="43A1C585A9094E8D80F989A2E5E9714F"/>
          </w:pPr>
          <w:r>
            <w:rPr>
              <w:rStyle w:val="PlaceholderText"/>
            </w:rPr>
            <w:t>Click here to enter title.</w:t>
          </w:r>
        </w:p>
      </w:docPartBody>
    </w:docPart>
    <w:docPart>
      <w:docPartPr>
        <w:name w:val="8F3792F05BFD4A14A85776C6278DAFEA"/>
        <w:category>
          <w:name w:val="General"/>
          <w:gallery w:val="placeholder"/>
        </w:category>
        <w:types>
          <w:type w:val="bbPlcHdr"/>
        </w:types>
        <w:behaviors>
          <w:behavior w:val="content"/>
        </w:behaviors>
        <w:guid w:val="{85D486AD-498E-4C11-A0B8-D715A61BDE92}"/>
      </w:docPartPr>
      <w:docPartBody>
        <w:p w:rsidR="0021143C" w:rsidRDefault="0021143C" w:rsidP="0021143C">
          <w:pPr>
            <w:pStyle w:val="8F3792F05BFD4A14A85776C6278DAFEA"/>
          </w:pPr>
          <w:r>
            <w:rPr>
              <w:rStyle w:val="PlaceholderText"/>
            </w:rPr>
            <w:t>Click here to enter Phone Number.</w:t>
          </w:r>
        </w:p>
      </w:docPartBody>
    </w:docPart>
    <w:docPart>
      <w:docPartPr>
        <w:name w:val="4412F598058B4873A1BE76EB74B5E8CC"/>
        <w:category>
          <w:name w:val="General"/>
          <w:gallery w:val="placeholder"/>
        </w:category>
        <w:types>
          <w:type w:val="bbPlcHdr"/>
        </w:types>
        <w:behaviors>
          <w:behavior w:val="content"/>
        </w:behaviors>
        <w:guid w:val="{94F8931B-19FD-4BBF-9353-4EF47D937A46}"/>
      </w:docPartPr>
      <w:docPartBody>
        <w:p w:rsidR="0021143C" w:rsidRDefault="0021143C" w:rsidP="0021143C">
          <w:pPr>
            <w:pStyle w:val="4412F598058B4873A1BE76EB74B5E8CC"/>
          </w:pPr>
          <w:r>
            <w:rPr>
              <w:rStyle w:val="PlaceholderText"/>
            </w:rPr>
            <w:t>Click here to enter email.</w:t>
          </w:r>
        </w:p>
      </w:docPartBody>
    </w:docPart>
    <w:docPart>
      <w:docPartPr>
        <w:name w:val="E21A1316F3F94302A308B7327D97C245"/>
        <w:category>
          <w:name w:val="General"/>
          <w:gallery w:val="placeholder"/>
        </w:category>
        <w:types>
          <w:type w:val="bbPlcHdr"/>
        </w:types>
        <w:behaviors>
          <w:behavior w:val="content"/>
        </w:behaviors>
        <w:guid w:val="{A8DF852F-F0D3-41E6-B412-AA16FBD48DF7}"/>
      </w:docPartPr>
      <w:docPartBody>
        <w:p w:rsidR="0021143C" w:rsidRDefault="0021143C" w:rsidP="0021143C">
          <w:pPr>
            <w:pStyle w:val="E21A1316F3F94302A308B7327D97C245"/>
          </w:pPr>
          <w:r>
            <w:rPr>
              <w:rStyle w:val="PlaceholderText"/>
            </w:rPr>
            <w:t>Click here to enter text.</w:t>
          </w:r>
        </w:p>
      </w:docPartBody>
    </w:docPart>
    <w:docPart>
      <w:docPartPr>
        <w:name w:val="40749218E52A4376A615EF73694F449B"/>
        <w:category>
          <w:name w:val="General"/>
          <w:gallery w:val="placeholder"/>
        </w:category>
        <w:types>
          <w:type w:val="bbPlcHdr"/>
        </w:types>
        <w:behaviors>
          <w:behavior w:val="content"/>
        </w:behaviors>
        <w:guid w:val="{F3A1B666-96BA-4FC3-9F2F-4BFC6BE7569C}"/>
      </w:docPartPr>
      <w:docPartBody>
        <w:p w:rsidR="0021143C" w:rsidRDefault="0021143C" w:rsidP="0021143C">
          <w:pPr>
            <w:pStyle w:val="40749218E52A4376A615EF73694F449B"/>
          </w:pPr>
          <w:r>
            <w:rPr>
              <w:rStyle w:val="PlaceholderText"/>
            </w:rPr>
            <w:t>Click here to enter email.</w:t>
          </w:r>
        </w:p>
      </w:docPartBody>
    </w:docPart>
    <w:docPart>
      <w:docPartPr>
        <w:name w:val="D23C6D1AC2E84EAA916FAD71E704B4C6"/>
        <w:category>
          <w:name w:val="General"/>
          <w:gallery w:val="placeholder"/>
        </w:category>
        <w:types>
          <w:type w:val="bbPlcHdr"/>
        </w:types>
        <w:behaviors>
          <w:behavior w:val="content"/>
        </w:behaviors>
        <w:guid w:val="{867C8007-4CCF-42BA-B5B6-643CF1FEC948}"/>
      </w:docPartPr>
      <w:docPartBody>
        <w:p w:rsidR="0021143C" w:rsidRDefault="0021143C" w:rsidP="0021143C">
          <w:pPr>
            <w:pStyle w:val="D23C6D1AC2E84EAA916FAD71E704B4C6"/>
          </w:pPr>
          <w:r>
            <w:rPr>
              <w:rStyle w:val="PlaceholderText"/>
            </w:rPr>
            <w:t>Click here to 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3C"/>
    <w:rsid w:val="0021143C"/>
    <w:rsid w:val="00454097"/>
    <w:rsid w:val="00470465"/>
    <w:rsid w:val="008F5CAF"/>
    <w:rsid w:val="00B85041"/>
    <w:rsid w:val="00DA2F34"/>
    <w:rsid w:val="00F2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43C"/>
  </w:style>
  <w:style w:type="paragraph" w:customStyle="1" w:styleId="9266D929388447E2BC9629EBBD10F8EA">
    <w:name w:val="9266D929388447E2BC9629EBBD10F8EA"/>
    <w:rsid w:val="0021143C"/>
  </w:style>
  <w:style w:type="paragraph" w:customStyle="1" w:styleId="AC109E36EAEC48A8BBA9DC4081CF193D">
    <w:name w:val="AC109E36EAEC48A8BBA9DC4081CF193D"/>
    <w:rsid w:val="0021143C"/>
  </w:style>
  <w:style w:type="paragraph" w:customStyle="1" w:styleId="ED466DA09A3E49368CD0DE44B092398D">
    <w:name w:val="ED466DA09A3E49368CD0DE44B092398D"/>
    <w:rsid w:val="0021143C"/>
  </w:style>
  <w:style w:type="paragraph" w:customStyle="1" w:styleId="D85E51FFCFEF4809A1B2AAB4504F421E">
    <w:name w:val="D85E51FFCFEF4809A1B2AAB4504F421E"/>
    <w:rsid w:val="0021143C"/>
  </w:style>
  <w:style w:type="paragraph" w:customStyle="1" w:styleId="DEF8CA99BE994DA3960CB6060766D42E">
    <w:name w:val="DEF8CA99BE994DA3960CB6060766D42E"/>
    <w:rsid w:val="0021143C"/>
  </w:style>
  <w:style w:type="paragraph" w:customStyle="1" w:styleId="43A1C585A9094E8D80F989A2E5E9714F">
    <w:name w:val="43A1C585A9094E8D80F989A2E5E9714F"/>
    <w:rsid w:val="0021143C"/>
  </w:style>
  <w:style w:type="paragraph" w:customStyle="1" w:styleId="8F3792F05BFD4A14A85776C6278DAFEA">
    <w:name w:val="8F3792F05BFD4A14A85776C6278DAFEA"/>
    <w:rsid w:val="0021143C"/>
  </w:style>
  <w:style w:type="paragraph" w:customStyle="1" w:styleId="4412F598058B4873A1BE76EB74B5E8CC">
    <w:name w:val="4412F598058B4873A1BE76EB74B5E8CC"/>
    <w:rsid w:val="0021143C"/>
  </w:style>
  <w:style w:type="paragraph" w:customStyle="1" w:styleId="E21A1316F3F94302A308B7327D97C245">
    <w:name w:val="E21A1316F3F94302A308B7327D97C245"/>
    <w:rsid w:val="0021143C"/>
  </w:style>
  <w:style w:type="paragraph" w:customStyle="1" w:styleId="40749218E52A4376A615EF73694F449B">
    <w:name w:val="40749218E52A4376A615EF73694F449B"/>
    <w:rsid w:val="0021143C"/>
  </w:style>
  <w:style w:type="paragraph" w:customStyle="1" w:styleId="D23C6D1AC2E84EAA916FAD71E704B4C6">
    <w:name w:val="D23C6D1AC2E84EAA916FAD71E704B4C6"/>
    <w:rsid w:val="0021143C"/>
  </w:style>
  <w:style w:type="paragraph" w:customStyle="1" w:styleId="C1B3E266967F4D298E6851201DBAD49F">
    <w:name w:val="C1B3E266967F4D298E6851201DBAD49F"/>
    <w:rsid w:val="0021143C"/>
  </w:style>
  <w:style w:type="paragraph" w:customStyle="1" w:styleId="127CEEBC9F2D4884999CE9EC8DDF6F61">
    <w:name w:val="127CEEBC9F2D4884999CE9EC8DDF6F61"/>
    <w:rsid w:val="0021143C"/>
  </w:style>
  <w:style w:type="paragraph" w:customStyle="1" w:styleId="3A23859283D148009243D16C57642C8D">
    <w:name w:val="3A23859283D148009243D16C57642C8D"/>
    <w:rsid w:val="0021143C"/>
  </w:style>
  <w:style w:type="paragraph" w:customStyle="1" w:styleId="C78C305D22D245498EB288B5F947E5A5">
    <w:name w:val="C78C305D22D245498EB288B5F947E5A5"/>
    <w:rsid w:val="00211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50880-D043-41F8-9E12-BEA6F393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32</Pages>
  <Words>5901</Words>
  <Characters>33636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Childs, Selena B</dc:creator>
  <cp:lastModifiedBy>Nataiya Taliaferro</cp:lastModifiedBy>
  <cp:revision>6</cp:revision>
  <cp:lastPrinted>2015-02-18T19:46:00Z</cp:lastPrinted>
  <dcterms:created xsi:type="dcterms:W3CDTF">2017-02-06T15:29:00Z</dcterms:created>
  <dcterms:modified xsi:type="dcterms:W3CDTF">2017-02-10T21:10:00Z</dcterms:modified>
</cp:coreProperties>
</file>