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50" w:rsidRDefault="00E70E50" w:rsidP="00670A95">
      <w:pPr>
        <w:jc w:val="center"/>
        <w:rPr>
          <w:b/>
          <w:sz w:val="28"/>
          <w:szCs w:val="24"/>
        </w:rPr>
      </w:pPr>
    </w:p>
    <w:p w:rsidR="00670A95" w:rsidRPr="00E70E50" w:rsidRDefault="00670A95" w:rsidP="00670A95">
      <w:pPr>
        <w:jc w:val="center"/>
        <w:rPr>
          <w:b/>
          <w:sz w:val="28"/>
          <w:szCs w:val="24"/>
        </w:rPr>
      </w:pPr>
      <w:r w:rsidRPr="00E70E50">
        <w:rPr>
          <w:b/>
          <w:sz w:val="28"/>
          <w:szCs w:val="24"/>
        </w:rPr>
        <w:t>QIC-AG Initial Design and Implementation Plan (IDIP)</w:t>
      </w:r>
    </w:p>
    <w:p w:rsidR="00670A95" w:rsidRDefault="00670A95" w:rsidP="0069482D">
      <w:pPr>
        <w:rPr>
          <w:b/>
          <w:sz w:val="24"/>
          <w:szCs w:val="24"/>
        </w:rPr>
      </w:pPr>
    </w:p>
    <w:p w:rsidR="00BE3575" w:rsidRPr="00BE3575" w:rsidRDefault="00BE3575" w:rsidP="0069482D">
      <w:pPr>
        <w:rPr>
          <w:b/>
          <w:sz w:val="24"/>
          <w:szCs w:val="24"/>
        </w:rPr>
      </w:pPr>
      <w:r w:rsidRPr="00BE3575">
        <w:rPr>
          <w:b/>
          <w:sz w:val="24"/>
          <w:szCs w:val="24"/>
        </w:rPr>
        <w:t>Introduction</w:t>
      </w:r>
    </w:p>
    <w:p w:rsidR="0069482D" w:rsidRPr="00BE3575" w:rsidRDefault="0069482D" w:rsidP="0069482D">
      <w:pPr>
        <w:rPr>
          <w:sz w:val="24"/>
          <w:szCs w:val="24"/>
        </w:rPr>
      </w:pPr>
      <w:r w:rsidRPr="00BE3575">
        <w:rPr>
          <w:sz w:val="24"/>
          <w:szCs w:val="24"/>
        </w:rPr>
        <w:t xml:space="preserve">The </w:t>
      </w:r>
      <w:r w:rsidR="00670A95" w:rsidRPr="00670A95">
        <w:rPr>
          <w:sz w:val="24"/>
          <w:szCs w:val="24"/>
        </w:rPr>
        <w:t xml:space="preserve">Initial Design and Implementation </w:t>
      </w:r>
      <w:r w:rsidR="00670A95">
        <w:rPr>
          <w:sz w:val="24"/>
          <w:szCs w:val="24"/>
        </w:rPr>
        <w:t>Plan</w:t>
      </w:r>
      <w:r w:rsidR="00670A95" w:rsidRPr="00670A95">
        <w:rPr>
          <w:sz w:val="24"/>
          <w:szCs w:val="24"/>
        </w:rPr>
        <w:t xml:space="preserve"> </w:t>
      </w:r>
      <w:r w:rsidR="00670A95">
        <w:rPr>
          <w:sz w:val="24"/>
          <w:szCs w:val="24"/>
        </w:rPr>
        <w:t xml:space="preserve">(IDIP) </w:t>
      </w:r>
      <w:r w:rsidRPr="00BE3575">
        <w:rPr>
          <w:sz w:val="24"/>
          <w:szCs w:val="24"/>
        </w:rPr>
        <w:t xml:space="preserve">is a document that </w:t>
      </w:r>
      <w:r w:rsidR="00670A95" w:rsidRPr="00670A95">
        <w:rPr>
          <w:sz w:val="24"/>
          <w:szCs w:val="24"/>
        </w:rPr>
        <w:t>serve</w:t>
      </w:r>
      <w:r w:rsidR="00670A95">
        <w:rPr>
          <w:sz w:val="24"/>
          <w:szCs w:val="24"/>
        </w:rPr>
        <w:t>s</w:t>
      </w:r>
      <w:r w:rsidR="00670A95" w:rsidRPr="00670A95">
        <w:rPr>
          <w:sz w:val="24"/>
          <w:szCs w:val="24"/>
        </w:rPr>
        <w:t xml:space="preserve"> as a tool for the </w:t>
      </w:r>
      <w:r w:rsidR="00670A95">
        <w:rPr>
          <w:sz w:val="24"/>
          <w:szCs w:val="24"/>
        </w:rPr>
        <w:t>QIC-AG site</w:t>
      </w:r>
      <w:r w:rsidR="00670A95" w:rsidRPr="00670A95">
        <w:rPr>
          <w:sz w:val="24"/>
          <w:szCs w:val="24"/>
        </w:rPr>
        <w:t xml:space="preserve"> to thoughtfully and strategically plan for successful implementation of the </w:t>
      </w:r>
      <w:r w:rsidR="00670A95">
        <w:rPr>
          <w:sz w:val="24"/>
          <w:szCs w:val="24"/>
        </w:rPr>
        <w:t>initiative and to</w:t>
      </w:r>
      <w:r w:rsidR="00670A95" w:rsidRPr="00670A95">
        <w:rPr>
          <w:sz w:val="24"/>
          <w:szCs w:val="24"/>
        </w:rPr>
        <w:t xml:space="preserve"> </w:t>
      </w:r>
      <w:r w:rsidRPr="00BE3575">
        <w:rPr>
          <w:sz w:val="24"/>
          <w:szCs w:val="24"/>
        </w:rPr>
        <w:t xml:space="preserve">ensure that the initiative has intervention validity and </w:t>
      </w:r>
      <w:r w:rsidR="00850586" w:rsidRPr="00BE3575">
        <w:rPr>
          <w:sz w:val="24"/>
          <w:szCs w:val="24"/>
        </w:rPr>
        <w:t xml:space="preserve">implementation integrity. The result of the implementation plan should be a document that </w:t>
      </w:r>
      <w:r w:rsidR="00670A95">
        <w:rPr>
          <w:sz w:val="24"/>
          <w:szCs w:val="24"/>
        </w:rPr>
        <w:t xml:space="preserve">guides the implementation of the evaluable intervention, </w:t>
      </w:r>
      <w:r w:rsidR="00850586" w:rsidRPr="00BE3575">
        <w:rPr>
          <w:sz w:val="24"/>
          <w:szCs w:val="24"/>
        </w:rPr>
        <w:t>supports the use of an intervention to address an identified problem</w:t>
      </w:r>
      <w:r w:rsidR="00BF23A8">
        <w:rPr>
          <w:sz w:val="24"/>
          <w:szCs w:val="24"/>
        </w:rPr>
        <w:t xml:space="preserve">, and outlines </w:t>
      </w:r>
      <w:r w:rsidR="00850586" w:rsidRPr="00BE3575">
        <w:rPr>
          <w:sz w:val="24"/>
          <w:szCs w:val="24"/>
        </w:rPr>
        <w:t>the steps that need to be taken to ensure that the intervention is delivered to clients in the way that i</w:t>
      </w:r>
      <w:r w:rsidR="00BF23A8">
        <w:rPr>
          <w:sz w:val="24"/>
          <w:szCs w:val="24"/>
        </w:rPr>
        <w:t>t</w:t>
      </w:r>
      <w:r w:rsidR="00850586" w:rsidRPr="00BE3575">
        <w:rPr>
          <w:sz w:val="24"/>
          <w:szCs w:val="24"/>
        </w:rPr>
        <w:t xml:space="preserve"> was intended. To accomplish this, the</w:t>
      </w:r>
      <w:r w:rsidR="00F0103B">
        <w:rPr>
          <w:sz w:val="24"/>
          <w:szCs w:val="24"/>
        </w:rPr>
        <w:t xml:space="preserve"> Initial Design and Implementation Plan (IDIP)</w:t>
      </w:r>
      <w:r w:rsidR="00850586" w:rsidRPr="00BE3575">
        <w:rPr>
          <w:sz w:val="24"/>
          <w:szCs w:val="24"/>
        </w:rPr>
        <w:t xml:space="preserve"> will describe the following:</w:t>
      </w:r>
    </w:p>
    <w:p w:rsidR="0084437D" w:rsidRDefault="0084437D" w:rsidP="00850586">
      <w:pPr>
        <w:pStyle w:val="ListParagraph"/>
        <w:numPr>
          <w:ilvl w:val="0"/>
          <w:numId w:val="2"/>
        </w:numPr>
        <w:rPr>
          <w:sz w:val="24"/>
          <w:szCs w:val="24"/>
        </w:rPr>
      </w:pPr>
      <w:r>
        <w:rPr>
          <w:sz w:val="24"/>
          <w:szCs w:val="24"/>
        </w:rPr>
        <w:t>Project Overview</w:t>
      </w:r>
    </w:p>
    <w:p w:rsidR="0084437D" w:rsidRDefault="0084437D" w:rsidP="00850586">
      <w:pPr>
        <w:pStyle w:val="ListParagraph"/>
        <w:numPr>
          <w:ilvl w:val="0"/>
          <w:numId w:val="2"/>
        </w:numPr>
        <w:rPr>
          <w:sz w:val="24"/>
          <w:szCs w:val="24"/>
        </w:rPr>
      </w:pPr>
      <w:r>
        <w:rPr>
          <w:sz w:val="24"/>
          <w:szCs w:val="24"/>
        </w:rPr>
        <w:t>Key Components of your Research Question</w:t>
      </w:r>
    </w:p>
    <w:p w:rsidR="00850586" w:rsidRPr="00BE3575" w:rsidRDefault="00850586" w:rsidP="00850586">
      <w:pPr>
        <w:pStyle w:val="ListParagraph"/>
        <w:numPr>
          <w:ilvl w:val="0"/>
          <w:numId w:val="2"/>
        </w:numPr>
        <w:rPr>
          <w:sz w:val="24"/>
          <w:szCs w:val="24"/>
        </w:rPr>
      </w:pPr>
      <w:r w:rsidRPr="00BE3575">
        <w:rPr>
          <w:sz w:val="24"/>
          <w:szCs w:val="24"/>
        </w:rPr>
        <w:t>What will be implemented</w:t>
      </w:r>
    </w:p>
    <w:p w:rsidR="00850586" w:rsidRPr="00BE3575" w:rsidRDefault="00850586" w:rsidP="00850586">
      <w:pPr>
        <w:pStyle w:val="ListParagraph"/>
        <w:numPr>
          <w:ilvl w:val="0"/>
          <w:numId w:val="2"/>
        </w:numPr>
        <w:rPr>
          <w:sz w:val="24"/>
          <w:szCs w:val="24"/>
        </w:rPr>
      </w:pPr>
      <w:r w:rsidRPr="00BE3575">
        <w:rPr>
          <w:sz w:val="24"/>
          <w:szCs w:val="24"/>
        </w:rPr>
        <w:t>How the system will be modified or readied to support the intervention</w:t>
      </w:r>
    </w:p>
    <w:p w:rsidR="00850586" w:rsidRDefault="00850586" w:rsidP="00850586">
      <w:pPr>
        <w:pStyle w:val="ListParagraph"/>
        <w:numPr>
          <w:ilvl w:val="0"/>
          <w:numId w:val="2"/>
        </w:numPr>
        <w:rPr>
          <w:sz w:val="24"/>
          <w:szCs w:val="24"/>
        </w:rPr>
      </w:pPr>
      <w:r w:rsidRPr="00BE3575">
        <w:rPr>
          <w:sz w:val="24"/>
          <w:szCs w:val="24"/>
        </w:rPr>
        <w:t>Who is going to do the work</w:t>
      </w:r>
    </w:p>
    <w:p w:rsidR="009D7C82" w:rsidRPr="00D707A3" w:rsidRDefault="009D7C82" w:rsidP="009D7C82">
      <w:pPr>
        <w:rPr>
          <w:sz w:val="24"/>
          <w:szCs w:val="24"/>
        </w:rPr>
      </w:pPr>
      <w:r w:rsidRPr="00D707A3">
        <w:rPr>
          <w:sz w:val="24"/>
          <w:szCs w:val="24"/>
        </w:rPr>
        <w:t xml:space="preserve">If done well, an </w:t>
      </w:r>
      <w:r w:rsidR="00F0103B">
        <w:rPr>
          <w:sz w:val="24"/>
          <w:szCs w:val="24"/>
        </w:rPr>
        <w:t>IDIP</w:t>
      </w:r>
      <w:r w:rsidRPr="00D707A3">
        <w:rPr>
          <w:sz w:val="24"/>
          <w:szCs w:val="24"/>
        </w:rPr>
        <w:t xml:space="preserve"> has many benefits</w:t>
      </w:r>
      <w:r w:rsidR="00BF23A8">
        <w:rPr>
          <w:sz w:val="24"/>
          <w:szCs w:val="24"/>
        </w:rPr>
        <w:t>,</w:t>
      </w:r>
      <w:r w:rsidRPr="00D707A3">
        <w:rPr>
          <w:sz w:val="24"/>
          <w:szCs w:val="24"/>
        </w:rPr>
        <w:t xml:space="preserve"> including the promotion of a well-developed, logical approach to implementation and </w:t>
      </w:r>
      <w:r w:rsidR="00BF23A8">
        <w:rPr>
          <w:sz w:val="24"/>
          <w:szCs w:val="24"/>
        </w:rPr>
        <w:t xml:space="preserve">the description of </w:t>
      </w:r>
      <w:r w:rsidRPr="00D707A3">
        <w:rPr>
          <w:sz w:val="24"/>
          <w:szCs w:val="24"/>
        </w:rPr>
        <w:t>strategies to address on-going implementation issues</w:t>
      </w:r>
      <w:r w:rsidR="00BF23A8">
        <w:rPr>
          <w:sz w:val="24"/>
          <w:szCs w:val="24"/>
        </w:rPr>
        <w:t xml:space="preserve">. Planning activities provide the </w:t>
      </w:r>
      <w:r w:rsidR="00D707A3" w:rsidRPr="00D707A3">
        <w:rPr>
          <w:sz w:val="24"/>
          <w:szCs w:val="24"/>
        </w:rPr>
        <w:t xml:space="preserve">process for thinking through the intervention’s critical components, allowing for anticipation of possible barriers and the steps to address them and developing a common understanding of </w:t>
      </w:r>
      <w:r w:rsidR="009F5430">
        <w:rPr>
          <w:sz w:val="24"/>
          <w:szCs w:val="24"/>
        </w:rPr>
        <w:t xml:space="preserve">how </w:t>
      </w:r>
      <w:r w:rsidR="00D707A3" w:rsidRPr="00D707A3">
        <w:rPr>
          <w:sz w:val="24"/>
          <w:szCs w:val="24"/>
        </w:rPr>
        <w:t>the identified program goal</w:t>
      </w:r>
      <w:r w:rsidR="00BF23A8">
        <w:rPr>
          <w:sz w:val="24"/>
          <w:szCs w:val="24"/>
        </w:rPr>
        <w:t xml:space="preserve"> will be achieved</w:t>
      </w:r>
      <w:r w:rsidR="00D707A3" w:rsidRPr="00D707A3">
        <w:rPr>
          <w:sz w:val="24"/>
          <w:szCs w:val="24"/>
        </w:rPr>
        <w:t xml:space="preserve">. </w:t>
      </w:r>
      <w:r w:rsidR="00C977F7" w:rsidRPr="00D707A3">
        <w:rPr>
          <w:sz w:val="24"/>
          <w:szCs w:val="24"/>
        </w:rPr>
        <w:t xml:space="preserve">In addition, the plan can serve as a communication tool with leadership to promote buy-in and </w:t>
      </w:r>
      <w:r w:rsidR="00BF23A8">
        <w:rPr>
          <w:sz w:val="24"/>
          <w:szCs w:val="24"/>
        </w:rPr>
        <w:t xml:space="preserve">sustain </w:t>
      </w:r>
      <w:r w:rsidR="00C977F7" w:rsidRPr="00D707A3">
        <w:rPr>
          <w:sz w:val="24"/>
          <w:szCs w:val="24"/>
        </w:rPr>
        <w:t>support.</w:t>
      </w:r>
    </w:p>
    <w:p w:rsidR="00D707A3" w:rsidRPr="00D707A3" w:rsidRDefault="00D707A3" w:rsidP="00D707A3">
      <w:pPr>
        <w:pStyle w:val="CommentText"/>
        <w:rPr>
          <w:sz w:val="24"/>
          <w:szCs w:val="24"/>
        </w:rPr>
      </w:pPr>
      <w:r w:rsidRPr="00D707A3">
        <w:rPr>
          <w:b/>
          <w:sz w:val="24"/>
          <w:szCs w:val="24"/>
        </w:rPr>
        <w:t xml:space="preserve">Please note: All components of the plan do not require the development of new materials or content. In some sections of the plan you will simply need to pull together </w:t>
      </w:r>
      <w:r w:rsidR="002C0150">
        <w:rPr>
          <w:b/>
          <w:sz w:val="24"/>
          <w:szCs w:val="24"/>
        </w:rPr>
        <w:t xml:space="preserve">and/or expand upon </w:t>
      </w:r>
      <w:r w:rsidRPr="00D707A3">
        <w:rPr>
          <w:b/>
          <w:sz w:val="24"/>
          <w:szCs w:val="24"/>
        </w:rPr>
        <w:t>existing materials, documentation or products to complete that element of the plan. Having just one comprehensive document will help guide the work as the project moves forward.</w:t>
      </w:r>
      <w:r w:rsidR="002C0150">
        <w:rPr>
          <w:b/>
          <w:sz w:val="24"/>
          <w:szCs w:val="24"/>
        </w:rPr>
        <w:t xml:space="preserve"> </w:t>
      </w:r>
    </w:p>
    <w:p w:rsidR="002B25BC" w:rsidRDefault="002B25BC">
      <w:pPr>
        <w:rPr>
          <w:sz w:val="24"/>
          <w:szCs w:val="24"/>
        </w:rPr>
      </w:pPr>
      <w:r>
        <w:rPr>
          <w:sz w:val="24"/>
          <w:szCs w:val="24"/>
        </w:rPr>
        <w:br w:type="page"/>
      </w:r>
    </w:p>
    <w:p w:rsidR="002B25BC" w:rsidRPr="00E70E50" w:rsidRDefault="002B25BC" w:rsidP="002B25BC">
      <w:pPr>
        <w:jc w:val="center"/>
        <w:rPr>
          <w:b/>
          <w:sz w:val="28"/>
          <w:szCs w:val="24"/>
        </w:rPr>
      </w:pPr>
      <w:r w:rsidRPr="00E70E50">
        <w:rPr>
          <w:b/>
          <w:sz w:val="28"/>
          <w:szCs w:val="24"/>
        </w:rPr>
        <w:lastRenderedPageBreak/>
        <w:t>QIC-AG Initial Design and Implementation Plan (IDIP)</w:t>
      </w:r>
    </w:p>
    <w:p w:rsidR="00850586" w:rsidRPr="00BE3575" w:rsidRDefault="00850586" w:rsidP="00850586">
      <w:pPr>
        <w:pStyle w:val="ListParagraph"/>
        <w:ind w:left="1080"/>
        <w:rPr>
          <w:sz w:val="24"/>
          <w:szCs w:val="24"/>
        </w:rPr>
      </w:pPr>
    </w:p>
    <w:p w:rsidR="005E0D0B" w:rsidRDefault="005E0D0B" w:rsidP="005E0D0B">
      <w:pPr>
        <w:pStyle w:val="ListParagraph"/>
        <w:numPr>
          <w:ilvl w:val="0"/>
          <w:numId w:val="15"/>
        </w:numPr>
        <w:ind w:left="360" w:hanging="360"/>
        <w:rPr>
          <w:b/>
          <w:sz w:val="24"/>
          <w:szCs w:val="24"/>
        </w:rPr>
      </w:pPr>
      <w:r>
        <w:rPr>
          <w:b/>
          <w:sz w:val="24"/>
          <w:szCs w:val="24"/>
        </w:rPr>
        <w:t xml:space="preserve"> </w:t>
      </w:r>
      <w:r w:rsidR="00BE3575" w:rsidRPr="005E0D0B">
        <w:rPr>
          <w:b/>
          <w:sz w:val="24"/>
          <w:szCs w:val="24"/>
        </w:rPr>
        <w:t xml:space="preserve">Project </w:t>
      </w:r>
      <w:r w:rsidR="003A1CFC" w:rsidRPr="005E0D0B">
        <w:rPr>
          <w:b/>
          <w:sz w:val="24"/>
          <w:szCs w:val="24"/>
        </w:rPr>
        <w:t>Overview</w:t>
      </w:r>
    </w:p>
    <w:p w:rsidR="007578E1" w:rsidRPr="005E0D0B" w:rsidRDefault="007578E1" w:rsidP="007578E1">
      <w:pPr>
        <w:pStyle w:val="ListParagraph"/>
        <w:ind w:left="360"/>
        <w:rPr>
          <w:b/>
          <w:sz w:val="24"/>
          <w:szCs w:val="24"/>
        </w:rPr>
      </w:pPr>
    </w:p>
    <w:p w:rsidR="00E6203C" w:rsidRDefault="0069482D" w:rsidP="00E6203C">
      <w:pPr>
        <w:pStyle w:val="ListParagraph"/>
        <w:numPr>
          <w:ilvl w:val="0"/>
          <w:numId w:val="5"/>
        </w:numPr>
        <w:rPr>
          <w:b/>
          <w:sz w:val="24"/>
          <w:szCs w:val="24"/>
        </w:rPr>
      </w:pPr>
      <w:r w:rsidRPr="00BE3575">
        <w:rPr>
          <w:b/>
          <w:sz w:val="24"/>
          <w:szCs w:val="24"/>
        </w:rPr>
        <w:t xml:space="preserve">Problem </w:t>
      </w:r>
    </w:p>
    <w:p w:rsidR="003D7254" w:rsidRDefault="0069482D" w:rsidP="00E6203C">
      <w:pPr>
        <w:pStyle w:val="ListParagraph"/>
        <w:rPr>
          <w:sz w:val="24"/>
          <w:szCs w:val="24"/>
        </w:rPr>
      </w:pPr>
      <w:r w:rsidRPr="00E6203C">
        <w:rPr>
          <w:sz w:val="24"/>
          <w:szCs w:val="24"/>
        </w:rPr>
        <w:t xml:space="preserve">Using the information gathered during the “Identify and Explore” stage, briefly </w:t>
      </w:r>
      <w:r w:rsidR="009F3293">
        <w:rPr>
          <w:sz w:val="24"/>
          <w:szCs w:val="24"/>
        </w:rPr>
        <w:t>state</w:t>
      </w:r>
      <w:r w:rsidRPr="00E6203C">
        <w:rPr>
          <w:sz w:val="24"/>
          <w:szCs w:val="24"/>
        </w:rPr>
        <w:t xml:space="preserve"> </w:t>
      </w:r>
      <w:r w:rsidR="00480E07">
        <w:rPr>
          <w:sz w:val="24"/>
          <w:szCs w:val="24"/>
        </w:rPr>
        <w:t xml:space="preserve">the </w:t>
      </w:r>
      <w:r w:rsidR="009F3293">
        <w:rPr>
          <w:sz w:val="24"/>
          <w:szCs w:val="24"/>
        </w:rPr>
        <w:t xml:space="preserve">problem and the </w:t>
      </w:r>
      <w:r w:rsidR="00480E07">
        <w:rPr>
          <w:sz w:val="24"/>
          <w:szCs w:val="24"/>
        </w:rPr>
        <w:t>QIC-AG interval your intervention will address</w:t>
      </w:r>
      <w:r w:rsidR="009F3293">
        <w:rPr>
          <w:sz w:val="24"/>
          <w:szCs w:val="24"/>
        </w:rPr>
        <w:t>.</w:t>
      </w:r>
      <w:r w:rsidR="00480E07">
        <w:rPr>
          <w:sz w:val="24"/>
          <w:szCs w:val="24"/>
        </w:rPr>
        <w:t xml:space="preserve"> </w:t>
      </w:r>
    </w:p>
    <w:p w:rsidR="009671BB" w:rsidRDefault="009671BB" w:rsidP="00E6203C">
      <w:pPr>
        <w:pStyle w:val="ListParagraph"/>
        <w:rPr>
          <w:sz w:val="24"/>
          <w:szCs w:val="24"/>
        </w:rPr>
      </w:pPr>
    </w:p>
    <w:p w:rsidR="009671BB" w:rsidRDefault="009671BB" w:rsidP="009671BB">
      <w:pPr>
        <w:pStyle w:val="ListParagraph"/>
        <w:numPr>
          <w:ilvl w:val="0"/>
          <w:numId w:val="5"/>
        </w:numPr>
        <w:rPr>
          <w:b/>
          <w:sz w:val="24"/>
          <w:szCs w:val="24"/>
        </w:rPr>
      </w:pPr>
      <w:r w:rsidRPr="00BE3575">
        <w:rPr>
          <w:b/>
          <w:sz w:val="24"/>
          <w:szCs w:val="24"/>
        </w:rPr>
        <w:t>Theory of Change</w:t>
      </w:r>
    </w:p>
    <w:p w:rsidR="009671BB" w:rsidRPr="00E6203C" w:rsidRDefault="009671BB" w:rsidP="009671BB">
      <w:pPr>
        <w:pStyle w:val="ListParagraph"/>
        <w:rPr>
          <w:b/>
          <w:sz w:val="24"/>
          <w:szCs w:val="24"/>
        </w:rPr>
      </w:pPr>
      <w:r w:rsidRPr="00E6203C">
        <w:rPr>
          <w:sz w:val="24"/>
          <w:szCs w:val="24"/>
        </w:rPr>
        <w:t>Insert the QIC-AG approved site specific theory of change.</w:t>
      </w:r>
      <w:r w:rsidRPr="00E6203C">
        <w:rPr>
          <w:rFonts w:cs="Times New Roman"/>
          <w:sz w:val="24"/>
          <w:szCs w:val="24"/>
        </w:rPr>
        <w:t xml:space="preserve">  </w:t>
      </w:r>
    </w:p>
    <w:p w:rsidR="003D7254" w:rsidRDefault="003D7254" w:rsidP="00E6203C">
      <w:pPr>
        <w:pStyle w:val="ListParagraph"/>
        <w:rPr>
          <w:sz w:val="24"/>
          <w:szCs w:val="24"/>
        </w:rPr>
      </w:pPr>
    </w:p>
    <w:p w:rsidR="00357B9B" w:rsidRDefault="00357B9B" w:rsidP="00357B9B">
      <w:pPr>
        <w:pStyle w:val="ListParagraph"/>
        <w:numPr>
          <w:ilvl w:val="0"/>
          <w:numId w:val="15"/>
        </w:numPr>
        <w:ind w:left="360" w:hanging="360"/>
        <w:rPr>
          <w:b/>
          <w:sz w:val="24"/>
          <w:szCs w:val="24"/>
        </w:rPr>
      </w:pPr>
      <w:r>
        <w:rPr>
          <w:b/>
          <w:sz w:val="24"/>
          <w:szCs w:val="24"/>
        </w:rPr>
        <w:t>Key Components of your Research Question</w:t>
      </w:r>
    </w:p>
    <w:p w:rsidR="00357B9B" w:rsidRPr="005761C6" w:rsidRDefault="00FF76AA" w:rsidP="005761C6">
      <w:pPr>
        <w:pStyle w:val="ListParagraph"/>
        <w:ind w:left="360"/>
        <w:rPr>
          <w:sz w:val="24"/>
          <w:szCs w:val="24"/>
        </w:rPr>
      </w:pPr>
      <w:r>
        <w:rPr>
          <w:sz w:val="24"/>
          <w:szCs w:val="24"/>
        </w:rPr>
        <w:t>A</w:t>
      </w:r>
      <w:r w:rsidRPr="005761C6">
        <w:rPr>
          <w:sz w:val="24"/>
          <w:szCs w:val="24"/>
        </w:rPr>
        <w:t xml:space="preserve"> well-built research question is one that is directly relevant to the</w:t>
      </w:r>
      <w:r>
        <w:rPr>
          <w:sz w:val="24"/>
          <w:szCs w:val="24"/>
        </w:rPr>
        <w:t xml:space="preserve"> </w:t>
      </w:r>
      <w:r w:rsidRPr="005761C6">
        <w:rPr>
          <w:sz w:val="24"/>
          <w:szCs w:val="24"/>
        </w:rPr>
        <w:t>problem at hand and is phrased in a way that leads to precise answers</w:t>
      </w:r>
      <w:r>
        <w:rPr>
          <w:sz w:val="24"/>
          <w:szCs w:val="24"/>
        </w:rPr>
        <w:t xml:space="preserve"> (</w:t>
      </w:r>
      <w:r w:rsidRPr="004743C2">
        <w:rPr>
          <w:sz w:val="24"/>
          <w:szCs w:val="24"/>
        </w:rPr>
        <w:t xml:space="preserve">Wilson, Nishikawa </w:t>
      </w:r>
      <w:r w:rsidR="005761C6">
        <w:rPr>
          <w:sz w:val="24"/>
          <w:szCs w:val="24"/>
        </w:rPr>
        <w:t>&amp;</w:t>
      </w:r>
      <w:r w:rsidRPr="004743C2">
        <w:rPr>
          <w:sz w:val="24"/>
          <w:szCs w:val="24"/>
        </w:rPr>
        <w:t xml:space="preserve"> Hayward</w:t>
      </w:r>
      <w:r>
        <w:rPr>
          <w:sz w:val="24"/>
          <w:szCs w:val="24"/>
        </w:rPr>
        <w:t xml:space="preserve">, </w:t>
      </w:r>
      <w:r w:rsidRPr="004743C2">
        <w:rPr>
          <w:sz w:val="24"/>
          <w:szCs w:val="24"/>
        </w:rPr>
        <w:t>1995)</w:t>
      </w:r>
      <w:r w:rsidRPr="005761C6">
        <w:rPr>
          <w:sz w:val="24"/>
          <w:szCs w:val="24"/>
        </w:rPr>
        <w:t xml:space="preserve">. </w:t>
      </w:r>
      <w:proofErr w:type="spellStart"/>
      <w:r w:rsidRPr="005761C6">
        <w:rPr>
          <w:sz w:val="24"/>
          <w:szCs w:val="24"/>
        </w:rPr>
        <w:t>Testa</w:t>
      </w:r>
      <w:proofErr w:type="spellEnd"/>
      <w:r w:rsidRPr="005761C6">
        <w:rPr>
          <w:sz w:val="24"/>
          <w:szCs w:val="24"/>
        </w:rPr>
        <w:t xml:space="preserve"> and </w:t>
      </w:r>
      <w:proofErr w:type="spellStart"/>
      <w:r w:rsidRPr="005761C6">
        <w:rPr>
          <w:sz w:val="24"/>
          <w:szCs w:val="24"/>
        </w:rPr>
        <w:t>Poertner</w:t>
      </w:r>
      <w:proofErr w:type="spellEnd"/>
      <w:r w:rsidRPr="005761C6">
        <w:rPr>
          <w:sz w:val="24"/>
          <w:szCs w:val="24"/>
        </w:rPr>
        <w:t xml:space="preserve"> (2010)</w:t>
      </w:r>
      <w:r>
        <w:rPr>
          <w:sz w:val="24"/>
          <w:szCs w:val="24"/>
        </w:rPr>
        <w:t xml:space="preserve"> </w:t>
      </w:r>
      <w:r w:rsidRPr="005761C6">
        <w:rPr>
          <w:sz w:val="24"/>
          <w:szCs w:val="24"/>
        </w:rPr>
        <w:t>recommend the PICO framework, which requires careful articulation of four key components: P</w:t>
      </w:r>
      <w:r w:rsidR="005761C6">
        <w:rPr>
          <w:sz w:val="24"/>
          <w:szCs w:val="24"/>
        </w:rPr>
        <w:t xml:space="preserve"> </w:t>
      </w:r>
      <w:r w:rsidRPr="005761C6">
        <w:rPr>
          <w:sz w:val="24"/>
          <w:szCs w:val="24"/>
        </w:rPr>
        <w:t>– a well-defined target population; I – the intervention to be evaluated; C – the comparison</w:t>
      </w:r>
      <w:r>
        <w:rPr>
          <w:sz w:val="24"/>
          <w:szCs w:val="24"/>
        </w:rPr>
        <w:t xml:space="preserve"> </w:t>
      </w:r>
      <w:r w:rsidRPr="005761C6">
        <w:rPr>
          <w:sz w:val="24"/>
          <w:szCs w:val="24"/>
        </w:rPr>
        <w:t>group; and O – the outcomes expected to be achieved.</w:t>
      </w:r>
      <w:r w:rsidR="0084437D">
        <w:rPr>
          <w:sz w:val="24"/>
          <w:szCs w:val="24"/>
        </w:rPr>
        <w:t xml:space="preserve"> Please note: Intervention (I) will be discussed in </w:t>
      </w:r>
      <w:r w:rsidR="00437264">
        <w:rPr>
          <w:sz w:val="24"/>
          <w:szCs w:val="24"/>
        </w:rPr>
        <w:t>Section</w:t>
      </w:r>
      <w:r w:rsidR="0084437D">
        <w:rPr>
          <w:sz w:val="24"/>
          <w:szCs w:val="24"/>
        </w:rPr>
        <w:t xml:space="preserve"> III</w:t>
      </w:r>
      <w:r w:rsidR="00437264">
        <w:rPr>
          <w:sz w:val="24"/>
          <w:szCs w:val="24"/>
        </w:rPr>
        <w:t>.</w:t>
      </w:r>
      <w:r w:rsidR="002C0150">
        <w:rPr>
          <w:sz w:val="24"/>
          <w:szCs w:val="24"/>
        </w:rPr>
        <w:t xml:space="preserve"> To complete this section, expand upon the QIC-</w:t>
      </w:r>
      <w:r w:rsidR="00A21686">
        <w:rPr>
          <w:sz w:val="24"/>
          <w:szCs w:val="24"/>
        </w:rPr>
        <w:t>AG</w:t>
      </w:r>
      <w:r w:rsidR="002C0150">
        <w:rPr>
          <w:sz w:val="24"/>
          <w:szCs w:val="24"/>
        </w:rPr>
        <w:t xml:space="preserve"> approved PICO question.</w:t>
      </w:r>
    </w:p>
    <w:p w:rsidR="00357B9B" w:rsidRDefault="00357B9B" w:rsidP="00E6203C">
      <w:pPr>
        <w:pStyle w:val="ListParagraph"/>
        <w:rPr>
          <w:sz w:val="24"/>
          <w:szCs w:val="24"/>
        </w:rPr>
      </w:pPr>
    </w:p>
    <w:p w:rsidR="003D7254" w:rsidRDefault="003D7254" w:rsidP="009F3293">
      <w:pPr>
        <w:pStyle w:val="ListParagraph"/>
        <w:numPr>
          <w:ilvl w:val="0"/>
          <w:numId w:val="23"/>
        </w:numPr>
        <w:rPr>
          <w:b/>
          <w:sz w:val="24"/>
          <w:szCs w:val="24"/>
        </w:rPr>
      </w:pPr>
      <w:r w:rsidRPr="00BE3575">
        <w:rPr>
          <w:b/>
          <w:sz w:val="24"/>
          <w:szCs w:val="24"/>
        </w:rPr>
        <w:t>Target Population</w:t>
      </w:r>
      <w:r w:rsidR="004F1ED2">
        <w:rPr>
          <w:b/>
          <w:sz w:val="24"/>
          <w:szCs w:val="24"/>
        </w:rPr>
        <w:t xml:space="preserve"> </w:t>
      </w:r>
    </w:p>
    <w:p w:rsidR="00B25FA8" w:rsidRPr="009F3293" w:rsidRDefault="00D844C6" w:rsidP="00B25FA8">
      <w:pPr>
        <w:pStyle w:val="ListParagraph"/>
        <w:rPr>
          <w:sz w:val="24"/>
          <w:szCs w:val="24"/>
        </w:rPr>
      </w:pPr>
      <w:r>
        <w:rPr>
          <w:sz w:val="24"/>
          <w:szCs w:val="24"/>
        </w:rPr>
        <w:t xml:space="preserve">Using your population template as a starting point, </w:t>
      </w:r>
      <w:r w:rsidR="00A21686">
        <w:rPr>
          <w:sz w:val="24"/>
          <w:szCs w:val="24"/>
        </w:rPr>
        <w:t xml:space="preserve">supplemented with additional data from the evaluation team (as available) or through your site’s data system, </w:t>
      </w:r>
      <w:r>
        <w:rPr>
          <w:sz w:val="24"/>
          <w:szCs w:val="24"/>
        </w:rPr>
        <w:t>c</w:t>
      </w:r>
      <w:r w:rsidR="003D7254" w:rsidRPr="009F3293">
        <w:rPr>
          <w:sz w:val="24"/>
          <w:szCs w:val="24"/>
        </w:rPr>
        <w:t xml:space="preserve">learly define the target </w:t>
      </w:r>
      <w:r w:rsidR="0069482D" w:rsidRPr="009F3293">
        <w:rPr>
          <w:sz w:val="24"/>
          <w:szCs w:val="24"/>
        </w:rPr>
        <w:t xml:space="preserve">population </w:t>
      </w:r>
      <w:r w:rsidR="003D7254" w:rsidRPr="009F3293">
        <w:rPr>
          <w:sz w:val="24"/>
          <w:szCs w:val="24"/>
        </w:rPr>
        <w:t>for</w:t>
      </w:r>
      <w:r w:rsidR="0069482D" w:rsidRPr="009F3293">
        <w:rPr>
          <w:sz w:val="24"/>
          <w:szCs w:val="24"/>
        </w:rPr>
        <w:t xml:space="preserve"> the </w:t>
      </w:r>
      <w:r w:rsidR="003D7254" w:rsidRPr="009F3293">
        <w:rPr>
          <w:sz w:val="24"/>
          <w:szCs w:val="24"/>
        </w:rPr>
        <w:t xml:space="preserve">evaluable </w:t>
      </w:r>
      <w:r w:rsidR="0069482D" w:rsidRPr="009F3293">
        <w:rPr>
          <w:sz w:val="24"/>
          <w:szCs w:val="24"/>
        </w:rPr>
        <w:t>intervention.</w:t>
      </w:r>
      <w:r w:rsidR="003D7254" w:rsidRPr="009F3293">
        <w:rPr>
          <w:sz w:val="24"/>
          <w:szCs w:val="24"/>
        </w:rPr>
        <w:t xml:space="preserve"> This </w:t>
      </w:r>
      <w:r w:rsidR="00B25FA8" w:rsidRPr="009F3293">
        <w:rPr>
          <w:sz w:val="24"/>
          <w:szCs w:val="24"/>
        </w:rPr>
        <w:t>may</w:t>
      </w:r>
      <w:r w:rsidR="0069482D" w:rsidRPr="009F3293">
        <w:rPr>
          <w:sz w:val="24"/>
          <w:szCs w:val="24"/>
        </w:rPr>
        <w:t xml:space="preserve"> </w:t>
      </w:r>
      <w:r w:rsidR="00B25FA8" w:rsidRPr="009F3293">
        <w:rPr>
          <w:sz w:val="24"/>
          <w:szCs w:val="24"/>
        </w:rPr>
        <w:t>i</w:t>
      </w:r>
      <w:r w:rsidR="0069482D" w:rsidRPr="009F3293">
        <w:rPr>
          <w:sz w:val="24"/>
          <w:szCs w:val="24"/>
        </w:rPr>
        <w:t xml:space="preserve">nclude </w:t>
      </w:r>
      <w:r w:rsidR="000E1EE6">
        <w:rPr>
          <w:sz w:val="24"/>
          <w:szCs w:val="24"/>
        </w:rPr>
        <w:t>data</w:t>
      </w:r>
      <w:r w:rsidR="000E1EE6" w:rsidRPr="009F3293">
        <w:rPr>
          <w:sz w:val="24"/>
          <w:szCs w:val="24"/>
        </w:rPr>
        <w:t xml:space="preserve"> </w:t>
      </w:r>
      <w:r w:rsidR="0069482D" w:rsidRPr="009F3293">
        <w:rPr>
          <w:sz w:val="24"/>
          <w:szCs w:val="24"/>
        </w:rPr>
        <w:t xml:space="preserve">on the following: </w:t>
      </w:r>
    </w:p>
    <w:p w:rsidR="00B25FA8" w:rsidRDefault="00B25FA8" w:rsidP="005761C6">
      <w:pPr>
        <w:pStyle w:val="ListParagraph"/>
        <w:numPr>
          <w:ilvl w:val="0"/>
          <w:numId w:val="21"/>
        </w:numPr>
        <w:rPr>
          <w:sz w:val="24"/>
          <w:szCs w:val="24"/>
        </w:rPr>
      </w:pPr>
      <w:r>
        <w:rPr>
          <w:sz w:val="24"/>
          <w:szCs w:val="24"/>
        </w:rPr>
        <w:t>E</w:t>
      </w:r>
      <w:r w:rsidRPr="00B25FA8">
        <w:rPr>
          <w:sz w:val="24"/>
          <w:szCs w:val="24"/>
        </w:rPr>
        <w:t>ligibility</w:t>
      </w:r>
      <w:r w:rsidR="0069482D" w:rsidRPr="00B25FA8">
        <w:rPr>
          <w:sz w:val="24"/>
          <w:szCs w:val="24"/>
        </w:rPr>
        <w:t xml:space="preserve"> </w:t>
      </w:r>
      <w:r>
        <w:rPr>
          <w:sz w:val="24"/>
          <w:szCs w:val="24"/>
        </w:rPr>
        <w:t xml:space="preserve">and </w:t>
      </w:r>
      <w:r w:rsidRPr="00B25FA8">
        <w:rPr>
          <w:sz w:val="24"/>
          <w:szCs w:val="24"/>
        </w:rPr>
        <w:t xml:space="preserve">exclusionary </w:t>
      </w:r>
      <w:r w:rsidR="0069482D" w:rsidRPr="00B25FA8">
        <w:rPr>
          <w:sz w:val="24"/>
          <w:szCs w:val="24"/>
        </w:rPr>
        <w:t>criteria</w:t>
      </w:r>
    </w:p>
    <w:p w:rsidR="00B25FA8" w:rsidRDefault="00B25FA8" w:rsidP="005761C6">
      <w:pPr>
        <w:pStyle w:val="ListParagraph"/>
        <w:numPr>
          <w:ilvl w:val="0"/>
          <w:numId w:val="21"/>
        </w:numPr>
        <w:rPr>
          <w:sz w:val="24"/>
          <w:szCs w:val="24"/>
        </w:rPr>
      </w:pPr>
      <w:r>
        <w:rPr>
          <w:sz w:val="24"/>
          <w:szCs w:val="24"/>
        </w:rPr>
        <w:t>G</w:t>
      </w:r>
      <w:r w:rsidRPr="00B25FA8">
        <w:rPr>
          <w:sz w:val="24"/>
          <w:szCs w:val="24"/>
        </w:rPr>
        <w:t xml:space="preserve">eographic </w:t>
      </w:r>
      <w:r w:rsidR="0069482D" w:rsidRPr="00B25FA8">
        <w:rPr>
          <w:sz w:val="24"/>
          <w:szCs w:val="24"/>
        </w:rPr>
        <w:t>service areas</w:t>
      </w:r>
      <w:r w:rsidR="00850586" w:rsidRPr="00B25FA8">
        <w:rPr>
          <w:sz w:val="24"/>
          <w:szCs w:val="24"/>
        </w:rPr>
        <w:t xml:space="preserve"> </w:t>
      </w:r>
    </w:p>
    <w:p w:rsidR="00B25FA8" w:rsidRPr="005761C6" w:rsidRDefault="00B25FA8" w:rsidP="005761C6">
      <w:pPr>
        <w:pStyle w:val="ListParagraph"/>
        <w:numPr>
          <w:ilvl w:val="0"/>
          <w:numId w:val="21"/>
        </w:numPr>
        <w:rPr>
          <w:sz w:val="24"/>
          <w:szCs w:val="24"/>
        </w:rPr>
      </w:pPr>
      <w:r w:rsidRPr="005761C6">
        <w:rPr>
          <w:sz w:val="24"/>
          <w:szCs w:val="24"/>
        </w:rPr>
        <w:t>Characteristics</w:t>
      </w:r>
      <w:r>
        <w:rPr>
          <w:sz w:val="24"/>
          <w:szCs w:val="24"/>
        </w:rPr>
        <w:t xml:space="preserve">, </w:t>
      </w:r>
      <w:r w:rsidRPr="005761C6">
        <w:rPr>
          <w:sz w:val="24"/>
          <w:szCs w:val="24"/>
        </w:rPr>
        <w:t>demographics</w:t>
      </w:r>
      <w:r>
        <w:rPr>
          <w:sz w:val="24"/>
          <w:szCs w:val="24"/>
        </w:rPr>
        <w:t>,</w:t>
      </w:r>
      <w:r w:rsidRPr="005761C6">
        <w:rPr>
          <w:sz w:val="24"/>
          <w:szCs w:val="24"/>
        </w:rPr>
        <w:t xml:space="preserve"> or past experiences (e.g., age, race, e</w:t>
      </w:r>
      <w:r w:rsidRPr="009671BB">
        <w:rPr>
          <w:sz w:val="24"/>
          <w:szCs w:val="24"/>
        </w:rPr>
        <w:t>thnicity, or placement history</w:t>
      </w:r>
      <w:r w:rsidR="00A626A5">
        <w:rPr>
          <w:sz w:val="24"/>
          <w:szCs w:val="24"/>
        </w:rPr>
        <w:t>, family structure</w:t>
      </w:r>
      <w:r w:rsidRPr="009671BB">
        <w:rPr>
          <w:sz w:val="24"/>
          <w:szCs w:val="24"/>
        </w:rPr>
        <w:t>)</w:t>
      </w:r>
    </w:p>
    <w:p w:rsidR="00B25FA8" w:rsidRDefault="00B25FA8" w:rsidP="005761C6">
      <w:pPr>
        <w:pStyle w:val="ListParagraph"/>
        <w:numPr>
          <w:ilvl w:val="0"/>
          <w:numId w:val="21"/>
        </w:numPr>
        <w:rPr>
          <w:sz w:val="24"/>
          <w:szCs w:val="24"/>
        </w:rPr>
      </w:pPr>
      <w:r>
        <w:rPr>
          <w:sz w:val="24"/>
          <w:szCs w:val="24"/>
        </w:rPr>
        <w:t xml:space="preserve">Needs (e.g., parents or guardians who lack the capacity to address trauma-related issues, or </w:t>
      </w:r>
      <w:r w:rsidRPr="00B25FA8">
        <w:rPr>
          <w:sz w:val="24"/>
          <w:szCs w:val="24"/>
        </w:rPr>
        <w:t>lack of parental skills and abilities to manage behavior</w:t>
      </w:r>
      <w:r>
        <w:rPr>
          <w:sz w:val="24"/>
          <w:szCs w:val="24"/>
        </w:rPr>
        <w:t>)</w:t>
      </w:r>
    </w:p>
    <w:p w:rsidR="0069482D" w:rsidRDefault="00B25FA8" w:rsidP="005761C6">
      <w:pPr>
        <w:pStyle w:val="ListParagraph"/>
        <w:numPr>
          <w:ilvl w:val="0"/>
          <w:numId w:val="21"/>
        </w:numPr>
        <w:rPr>
          <w:sz w:val="24"/>
          <w:szCs w:val="24"/>
        </w:rPr>
      </w:pPr>
      <w:r>
        <w:rPr>
          <w:sz w:val="24"/>
          <w:szCs w:val="24"/>
        </w:rPr>
        <w:t>E</w:t>
      </w:r>
      <w:r w:rsidRPr="00B25FA8">
        <w:rPr>
          <w:sz w:val="24"/>
          <w:szCs w:val="24"/>
        </w:rPr>
        <w:t xml:space="preserve">stimates </w:t>
      </w:r>
      <w:r w:rsidR="00850586" w:rsidRPr="00B25FA8">
        <w:rPr>
          <w:sz w:val="24"/>
          <w:szCs w:val="24"/>
        </w:rPr>
        <w:t xml:space="preserve">of the total number of children that will be served by the QIC-AG </w:t>
      </w:r>
      <w:r w:rsidRPr="00B25FA8">
        <w:rPr>
          <w:sz w:val="24"/>
          <w:szCs w:val="24"/>
        </w:rPr>
        <w:t>each year</w:t>
      </w:r>
    </w:p>
    <w:p w:rsidR="0084437D" w:rsidRPr="005761C6" w:rsidRDefault="0084437D" w:rsidP="0084437D">
      <w:pPr>
        <w:pStyle w:val="ListParagraph"/>
        <w:ind w:left="1440"/>
        <w:rPr>
          <w:sz w:val="24"/>
          <w:szCs w:val="24"/>
        </w:rPr>
      </w:pPr>
    </w:p>
    <w:p w:rsidR="00A626A5" w:rsidRDefault="00A626A5" w:rsidP="005761C6">
      <w:pPr>
        <w:pStyle w:val="ListParagraph"/>
        <w:numPr>
          <w:ilvl w:val="0"/>
          <w:numId w:val="23"/>
        </w:numPr>
        <w:spacing w:after="0" w:line="240" w:lineRule="auto"/>
        <w:rPr>
          <w:b/>
          <w:sz w:val="24"/>
          <w:szCs w:val="24"/>
        </w:rPr>
      </w:pPr>
      <w:r>
        <w:rPr>
          <w:b/>
          <w:sz w:val="24"/>
          <w:szCs w:val="24"/>
        </w:rPr>
        <w:t>Comparison Group</w:t>
      </w:r>
    </w:p>
    <w:p w:rsidR="00A626A5" w:rsidRDefault="009671BB" w:rsidP="009671BB">
      <w:pPr>
        <w:spacing w:after="0" w:line="240" w:lineRule="auto"/>
        <w:ind w:left="720"/>
        <w:rPr>
          <w:sz w:val="24"/>
          <w:szCs w:val="24"/>
        </w:rPr>
      </w:pPr>
      <w:r>
        <w:rPr>
          <w:sz w:val="24"/>
          <w:szCs w:val="24"/>
        </w:rPr>
        <w:t xml:space="preserve">Describe </w:t>
      </w:r>
      <w:r w:rsidR="00FF76AA" w:rsidRPr="00FF76AA">
        <w:rPr>
          <w:sz w:val="24"/>
          <w:szCs w:val="24"/>
        </w:rPr>
        <w:t xml:space="preserve">the criteria for selecting </w:t>
      </w:r>
      <w:r w:rsidR="00FF76AA">
        <w:rPr>
          <w:sz w:val="24"/>
          <w:szCs w:val="24"/>
        </w:rPr>
        <w:t xml:space="preserve">your </w:t>
      </w:r>
      <w:r w:rsidR="00FF76AA" w:rsidRPr="00FF76AA">
        <w:rPr>
          <w:sz w:val="24"/>
          <w:szCs w:val="24"/>
        </w:rPr>
        <w:t>comparison group</w:t>
      </w:r>
      <w:r w:rsidR="00FF76AA">
        <w:rPr>
          <w:sz w:val="24"/>
          <w:szCs w:val="24"/>
        </w:rPr>
        <w:t xml:space="preserve">, </w:t>
      </w:r>
      <w:r w:rsidR="003E3F68">
        <w:rPr>
          <w:sz w:val="24"/>
          <w:szCs w:val="24"/>
        </w:rPr>
        <w:t xml:space="preserve">and any </w:t>
      </w:r>
      <w:r w:rsidR="003E3F68" w:rsidRPr="0060508E">
        <w:rPr>
          <w:sz w:val="24"/>
          <w:szCs w:val="24"/>
        </w:rPr>
        <w:t xml:space="preserve">anticipated </w:t>
      </w:r>
      <w:r w:rsidRPr="0060508E">
        <w:rPr>
          <w:sz w:val="24"/>
          <w:szCs w:val="24"/>
        </w:rPr>
        <w:t>concerns</w:t>
      </w:r>
      <w:r>
        <w:rPr>
          <w:sz w:val="24"/>
          <w:szCs w:val="24"/>
        </w:rPr>
        <w:t xml:space="preserve"> or processes that need to be developed </w:t>
      </w:r>
      <w:r w:rsidR="003E3F68">
        <w:rPr>
          <w:sz w:val="24"/>
          <w:szCs w:val="24"/>
        </w:rPr>
        <w:t>for</w:t>
      </w:r>
      <w:r>
        <w:rPr>
          <w:sz w:val="24"/>
          <w:szCs w:val="24"/>
        </w:rPr>
        <w:t xml:space="preserve"> the comparison group.</w:t>
      </w:r>
      <w:r w:rsidR="00FF76AA" w:rsidRPr="00FF76AA">
        <w:t xml:space="preserve"> </w:t>
      </w:r>
      <w:r w:rsidR="0053169D">
        <w:rPr>
          <w:sz w:val="24"/>
          <w:szCs w:val="24"/>
        </w:rPr>
        <w:t>Please describe services as usual as they will be provided to the comparison group.</w:t>
      </w:r>
    </w:p>
    <w:p w:rsidR="009F5430" w:rsidRDefault="009F5430" w:rsidP="009671BB">
      <w:pPr>
        <w:spacing w:after="0" w:line="240" w:lineRule="auto"/>
        <w:ind w:left="720"/>
        <w:rPr>
          <w:sz w:val="24"/>
          <w:szCs w:val="24"/>
        </w:rPr>
      </w:pPr>
    </w:p>
    <w:p w:rsidR="009671BB" w:rsidRDefault="009671BB" w:rsidP="009671BB">
      <w:pPr>
        <w:spacing w:after="0" w:line="240" w:lineRule="auto"/>
        <w:ind w:left="720"/>
        <w:rPr>
          <w:sz w:val="24"/>
          <w:szCs w:val="24"/>
        </w:rPr>
      </w:pPr>
    </w:p>
    <w:p w:rsidR="009671BB" w:rsidRDefault="009671BB" w:rsidP="005761C6">
      <w:pPr>
        <w:pStyle w:val="ListParagraph"/>
        <w:numPr>
          <w:ilvl w:val="0"/>
          <w:numId w:val="23"/>
        </w:numPr>
        <w:spacing w:after="0" w:line="240" w:lineRule="auto"/>
        <w:rPr>
          <w:b/>
          <w:sz w:val="24"/>
          <w:szCs w:val="24"/>
        </w:rPr>
      </w:pPr>
      <w:r>
        <w:rPr>
          <w:b/>
          <w:sz w:val="24"/>
          <w:szCs w:val="24"/>
        </w:rPr>
        <w:lastRenderedPageBreak/>
        <w:t>Outcomes</w:t>
      </w:r>
    </w:p>
    <w:p w:rsidR="009671BB" w:rsidRDefault="0015292A" w:rsidP="009671BB">
      <w:pPr>
        <w:spacing w:after="0" w:line="240" w:lineRule="auto"/>
        <w:ind w:left="720"/>
        <w:rPr>
          <w:sz w:val="24"/>
          <w:szCs w:val="24"/>
        </w:rPr>
      </w:pPr>
      <w:r>
        <w:rPr>
          <w:i/>
          <w:sz w:val="24"/>
          <w:szCs w:val="24"/>
        </w:rPr>
        <w:t xml:space="preserve">Short-term outcomes: </w:t>
      </w:r>
      <w:r>
        <w:rPr>
          <w:sz w:val="24"/>
          <w:szCs w:val="24"/>
        </w:rPr>
        <w:t xml:space="preserve">Short-term outcomes will be specific to your selected intervention. </w:t>
      </w:r>
      <w:r w:rsidR="009671BB">
        <w:rPr>
          <w:sz w:val="24"/>
          <w:szCs w:val="24"/>
        </w:rPr>
        <w:t xml:space="preserve">Describe </w:t>
      </w:r>
      <w:r>
        <w:rPr>
          <w:sz w:val="24"/>
          <w:szCs w:val="24"/>
        </w:rPr>
        <w:t>the</w:t>
      </w:r>
      <w:r w:rsidR="009671BB">
        <w:rPr>
          <w:sz w:val="24"/>
          <w:szCs w:val="24"/>
        </w:rPr>
        <w:t xml:space="preserve"> short-term outcomes </w:t>
      </w:r>
      <w:r>
        <w:rPr>
          <w:sz w:val="24"/>
          <w:szCs w:val="24"/>
        </w:rPr>
        <w:t xml:space="preserve">you </w:t>
      </w:r>
      <w:r w:rsidR="009671BB">
        <w:rPr>
          <w:sz w:val="24"/>
          <w:szCs w:val="24"/>
        </w:rPr>
        <w:t>expect</w:t>
      </w:r>
      <w:r>
        <w:rPr>
          <w:sz w:val="24"/>
          <w:szCs w:val="24"/>
        </w:rPr>
        <w:t xml:space="preserve"> to achieve with</w:t>
      </w:r>
      <w:r w:rsidR="009671BB">
        <w:rPr>
          <w:sz w:val="24"/>
          <w:szCs w:val="24"/>
        </w:rPr>
        <w:t xml:space="preserve"> this initiative. </w:t>
      </w:r>
      <w:r w:rsidR="003E3F68">
        <w:rPr>
          <w:sz w:val="24"/>
          <w:szCs w:val="24"/>
        </w:rPr>
        <w:t>In your description, please discuss how your short-term outcomes are linked to your theory of change. Also explain how these outcomes are different or similar to outcomes previously examined with the intervention.</w:t>
      </w:r>
      <w:r w:rsidR="004F7F19">
        <w:rPr>
          <w:sz w:val="24"/>
          <w:szCs w:val="24"/>
        </w:rPr>
        <w:t xml:space="preserve"> </w:t>
      </w:r>
    </w:p>
    <w:p w:rsidR="00D844C6" w:rsidRDefault="00D844C6" w:rsidP="009671BB">
      <w:pPr>
        <w:spacing w:after="0" w:line="240" w:lineRule="auto"/>
        <w:ind w:left="720"/>
        <w:rPr>
          <w:sz w:val="24"/>
          <w:szCs w:val="24"/>
        </w:rPr>
      </w:pPr>
    </w:p>
    <w:p w:rsidR="00D844C6" w:rsidRDefault="0015292A" w:rsidP="009671BB">
      <w:pPr>
        <w:spacing w:after="0" w:line="240" w:lineRule="auto"/>
        <w:ind w:left="720"/>
        <w:rPr>
          <w:sz w:val="24"/>
          <w:szCs w:val="24"/>
        </w:rPr>
      </w:pPr>
      <w:r>
        <w:rPr>
          <w:i/>
          <w:sz w:val="24"/>
          <w:szCs w:val="24"/>
        </w:rPr>
        <w:t xml:space="preserve">Long-term outcomes: </w:t>
      </w:r>
      <w:r w:rsidR="00D844C6">
        <w:rPr>
          <w:sz w:val="24"/>
          <w:szCs w:val="24"/>
        </w:rPr>
        <w:t xml:space="preserve">Please note that </w:t>
      </w:r>
      <w:r w:rsidR="002C0150">
        <w:rPr>
          <w:sz w:val="24"/>
          <w:szCs w:val="24"/>
        </w:rPr>
        <w:t xml:space="preserve">each site will be examining the same </w:t>
      </w:r>
      <w:r w:rsidR="00D844C6">
        <w:rPr>
          <w:sz w:val="24"/>
          <w:szCs w:val="24"/>
        </w:rPr>
        <w:t>long term outcomes</w:t>
      </w:r>
      <w:r w:rsidR="002C0150">
        <w:rPr>
          <w:sz w:val="24"/>
          <w:szCs w:val="24"/>
        </w:rPr>
        <w:t xml:space="preserve"> regardless of the </w:t>
      </w:r>
      <w:r>
        <w:rPr>
          <w:sz w:val="24"/>
          <w:szCs w:val="24"/>
        </w:rPr>
        <w:t>selected</w:t>
      </w:r>
      <w:r w:rsidR="002C0150">
        <w:rPr>
          <w:sz w:val="24"/>
          <w:szCs w:val="24"/>
        </w:rPr>
        <w:t xml:space="preserve"> intervention. The long-term outcomes are as follows:</w:t>
      </w:r>
    </w:p>
    <w:p w:rsidR="002C0150" w:rsidRPr="006713B9" w:rsidRDefault="002C0150" w:rsidP="006713B9">
      <w:pPr>
        <w:pStyle w:val="ListParagraph"/>
        <w:numPr>
          <w:ilvl w:val="0"/>
          <w:numId w:val="34"/>
        </w:numPr>
        <w:spacing w:after="0" w:line="240" w:lineRule="auto"/>
        <w:rPr>
          <w:sz w:val="24"/>
          <w:szCs w:val="24"/>
        </w:rPr>
      </w:pPr>
      <w:r w:rsidRPr="006713B9">
        <w:rPr>
          <w:sz w:val="24"/>
          <w:szCs w:val="24"/>
        </w:rPr>
        <w:t>Increased post permanency stability</w:t>
      </w:r>
    </w:p>
    <w:p w:rsidR="002C0150" w:rsidRPr="006713B9" w:rsidRDefault="002C0150" w:rsidP="006713B9">
      <w:pPr>
        <w:pStyle w:val="ListParagraph"/>
        <w:numPr>
          <w:ilvl w:val="0"/>
          <w:numId w:val="34"/>
        </w:numPr>
        <w:spacing w:after="0" w:line="240" w:lineRule="auto"/>
        <w:rPr>
          <w:sz w:val="24"/>
          <w:szCs w:val="24"/>
        </w:rPr>
      </w:pPr>
      <w:r w:rsidRPr="006713B9">
        <w:rPr>
          <w:sz w:val="24"/>
          <w:szCs w:val="24"/>
        </w:rPr>
        <w:t xml:space="preserve">Improved child and family well being </w:t>
      </w:r>
    </w:p>
    <w:p w:rsidR="002C0150" w:rsidRPr="006713B9" w:rsidRDefault="002C0150" w:rsidP="006713B9">
      <w:pPr>
        <w:pStyle w:val="ListParagraph"/>
        <w:numPr>
          <w:ilvl w:val="0"/>
          <w:numId w:val="34"/>
        </w:numPr>
        <w:spacing w:after="0" w:line="240" w:lineRule="auto"/>
        <w:rPr>
          <w:sz w:val="24"/>
          <w:szCs w:val="24"/>
        </w:rPr>
      </w:pPr>
      <w:r w:rsidRPr="006713B9">
        <w:rPr>
          <w:sz w:val="24"/>
          <w:szCs w:val="24"/>
        </w:rPr>
        <w:t>Improved behavioral health for children and youth</w:t>
      </w:r>
    </w:p>
    <w:p w:rsidR="002C0150" w:rsidRDefault="002C0150" w:rsidP="009671BB">
      <w:pPr>
        <w:spacing w:after="0" w:line="240" w:lineRule="auto"/>
        <w:ind w:left="720"/>
        <w:rPr>
          <w:sz w:val="24"/>
          <w:szCs w:val="24"/>
        </w:rPr>
      </w:pPr>
    </w:p>
    <w:p w:rsidR="003E3F68" w:rsidRDefault="003E3F68" w:rsidP="006713B9">
      <w:pPr>
        <w:spacing w:after="0" w:line="240" w:lineRule="auto"/>
        <w:rPr>
          <w:sz w:val="24"/>
          <w:szCs w:val="24"/>
        </w:rPr>
      </w:pPr>
    </w:p>
    <w:p w:rsidR="00357B9B" w:rsidRDefault="00357B9B" w:rsidP="005761C6">
      <w:pPr>
        <w:pStyle w:val="ListParagraph"/>
        <w:numPr>
          <w:ilvl w:val="0"/>
          <w:numId w:val="23"/>
        </w:numPr>
        <w:spacing w:after="0" w:line="240" w:lineRule="auto"/>
        <w:rPr>
          <w:b/>
          <w:sz w:val="24"/>
          <w:szCs w:val="24"/>
        </w:rPr>
      </w:pPr>
      <w:r>
        <w:rPr>
          <w:b/>
          <w:sz w:val="24"/>
          <w:szCs w:val="24"/>
        </w:rPr>
        <w:t>Logic Model</w:t>
      </w:r>
      <w:r w:rsidR="004F1ED2">
        <w:rPr>
          <w:b/>
          <w:sz w:val="24"/>
          <w:szCs w:val="24"/>
        </w:rPr>
        <w:t xml:space="preserve"> </w:t>
      </w:r>
    </w:p>
    <w:p w:rsidR="00357B9B" w:rsidRPr="00BE3575" w:rsidRDefault="00FF76AA" w:rsidP="005761C6">
      <w:pPr>
        <w:ind w:left="720"/>
        <w:rPr>
          <w:sz w:val="24"/>
          <w:szCs w:val="24"/>
        </w:rPr>
      </w:pPr>
      <w:r w:rsidRPr="00FF76AA">
        <w:rPr>
          <w:sz w:val="24"/>
          <w:szCs w:val="24"/>
        </w:rPr>
        <w:t xml:space="preserve">Present a logic model that illustrates the conceptual linkages between core components and </w:t>
      </w:r>
      <w:r>
        <w:rPr>
          <w:sz w:val="24"/>
          <w:szCs w:val="24"/>
        </w:rPr>
        <w:t>your selected</w:t>
      </w:r>
      <w:r w:rsidRPr="00FF76AA">
        <w:rPr>
          <w:sz w:val="24"/>
          <w:szCs w:val="24"/>
        </w:rPr>
        <w:t xml:space="preserve"> intervention</w:t>
      </w:r>
      <w:r>
        <w:rPr>
          <w:sz w:val="24"/>
          <w:szCs w:val="24"/>
        </w:rPr>
        <w:t>,</w:t>
      </w:r>
      <w:r w:rsidRPr="00FF76AA">
        <w:rPr>
          <w:sz w:val="24"/>
          <w:szCs w:val="24"/>
        </w:rPr>
        <w:t xml:space="preserve"> expected </w:t>
      </w:r>
      <w:proofErr w:type="gramStart"/>
      <w:r w:rsidRPr="00FF76AA">
        <w:rPr>
          <w:sz w:val="24"/>
          <w:szCs w:val="24"/>
        </w:rPr>
        <w:t>outputs</w:t>
      </w:r>
      <w:r w:rsidR="000E3FDB">
        <w:rPr>
          <w:sz w:val="24"/>
          <w:szCs w:val="24"/>
        </w:rPr>
        <w:t xml:space="preserve">, </w:t>
      </w:r>
      <w:r w:rsidRPr="00FF76AA">
        <w:rPr>
          <w:sz w:val="24"/>
          <w:szCs w:val="24"/>
        </w:rPr>
        <w:t xml:space="preserve"> and</w:t>
      </w:r>
      <w:proofErr w:type="gramEnd"/>
      <w:r w:rsidRPr="00FF76AA">
        <w:rPr>
          <w:sz w:val="24"/>
          <w:szCs w:val="24"/>
        </w:rPr>
        <w:t xml:space="preserve"> short-term and </w:t>
      </w:r>
      <w:r>
        <w:rPr>
          <w:sz w:val="24"/>
          <w:szCs w:val="24"/>
        </w:rPr>
        <w:t>long-term</w:t>
      </w:r>
      <w:r w:rsidRPr="00FF76AA">
        <w:rPr>
          <w:sz w:val="24"/>
          <w:szCs w:val="24"/>
        </w:rPr>
        <w:t xml:space="preserve"> outcomes. The logic model should clearly </w:t>
      </w:r>
      <w:r>
        <w:rPr>
          <w:sz w:val="24"/>
          <w:szCs w:val="24"/>
        </w:rPr>
        <w:t>explain</w:t>
      </w:r>
      <w:r w:rsidRPr="00FF76AA">
        <w:rPr>
          <w:sz w:val="24"/>
          <w:szCs w:val="24"/>
        </w:rPr>
        <w:t xml:space="preserve"> how specific activities or services are expected to produce or influence their associated outcomes.</w:t>
      </w:r>
      <w:r>
        <w:rPr>
          <w:sz w:val="24"/>
          <w:szCs w:val="24"/>
        </w:rPr>
        <w:t xml:space="preserve"> </w:t>
      </w:r>
      <w:r w:rsidR="00357B9B">
        <w:rPr>
          <w:sz w:val="24"/>
          <w:szCs w:val="24"/>
        </w:rPr>
        <w:t>Please include the visual representation of the logic model as an appendix.</w:t>
      </w:r>
    </w:p>
    <w:p w:rsidR="00357B9B" w:rsidRDefault="00357B9B" w:rsidP="00357B9B">
      <w:pPr>
        <w:pStyle w:val="ListParagraph"/>
        <w:numPr>
          <w:ilvl w:val="0"/>
          <w:numId w:val="23"/>
        </w:numPr>
        <w:spacing w:after="0" w:line="240" w:lineRule="auto"/>
        <w:rPr>
          <w:b/>
          <w:sz w:val="24"/>
          <w:szCs w:val="24"/>
        </w:rPr>
      </w:pPr>
      <w:proofErr w:type="spellStart"/>
      <w:r>
        <w:rPr>
          <w:b/>
          <w:sz w:val="24"/>
          <w:szCs w:val="24"/>
        </w:rPr>
        <w:t>Case</w:t>
      </w:r>
      <w:proofErr w:type="spellEnd"/>
      <w:r>
        <w:rPr>
          <w:b/>
          <w:sz w:val="24"/>
          <w:szCs w:val="24"/>
        </w:rPr>
        <w:t xml:space="preserve"> Flow</w:t>
      </w:r>
      <w:r w:rsidR="002B2ECC">
        <w:rPr>
          <w:b/>
          <w:sz w:val="24"/>
          <w:szCs w:val="24"/>
        </w:rPr>
        <w:t>/</w:t>
      </w:r>
      <w:r w:rsidR="00D844C6">
        <w:rPr>
          <w:b/>
          <w:sz w:val="24"/>
          <w:szCs w:val="24"/>
        </w:rPr>
        <w:t xml:space="preserve">Project </w:t>
      </w:r>
      <w:r w:rsidR="002B2ECC">
        <w:rPr>
          <w:b/>
          <w:sz w:val="24"/>
          <w:szCs w:val="24"/>
        </w:rPr>
        <w:t>Enrollment</w:t>
      </w:r>
    </w:p>
    <w:p w:rsidR="005E0D0B" w:rsidRDefault="00357B9B" w:rsidP="005761C6">
      <w:pPr>
        <w:ind w:left="720"/>
        <w:rPr>
          <w:sz w:val="24"/>
          <w:szCs w:val="24"/>
        </w:rPr>
      </w:pPr>
      <w:r>
        <w:rPr>
          <w:sz w:val="24"/>
          <w:szCs w:val="24"/>
        </w:rPr>
        <w:t>Describe how participants will be identified, selected or recruited to participate in the initiative. Please include when and how randomization will occur</w:t>
      </w:r>
      <w:r w:rsidR="00B52A13">
        <w:rPr>
          <w:sz w:val="24"/>
          <w:szCs w:val="24"/>
        </w:rPr>
        <w:t xml:space="preserve"> and</w:t>
      </w:r>
      <w:r w:rsidR="008578D8">
        <w:rPr>
          <w:sz w:val="24"/>
          <w:szCs w:val="24"/>
        </w:rPr>
        <w:t xml:space="preserve"> </w:t>
      </w:r>
      <w:r>
        <w:rPr>
          <w:sz w:val="24"/>
          <w:szCs w:val="24"/>
        </w:rPr>
        <w:t xml:space="preserve">when </w:t>
      </w:r>
      <w:r w:rsidR="002B2ECC">
        <w:rPr>
          <w:sz w:val="24"/>
          <w:szCs w:val="24"/>
        </w:rPr>
        <w:t xml:space="preserve">and how </w:t>
      </w:r>
      <w:r>
        <w:rPr>
          <w:sz w:val="24"/>
          <w:szCs w:val="24"/>
        </w:rPr>
        <w:t>consent will be obtained</w:t>
      </w:r>
      <w:r w:rsidR="00B52A13">
        <w:rPr>
          <w:sz w:val="24"/>
          <w:szCs w:val="24"/>
        </w:rPr>
        <w:t>. Also please describe</w:t>
      </w:r>
      <w:r>
        <w:rPr>
          <w:sz w:val="24"/>
          <w:szCs w:val="24"/>
        </w:rPr>
        <w:t xml:space="preserve"> any anticipated issues that </w:t>
      </w:r>
      <w:r w:rsidR="00B52A13">
        <w:rPr>
          <w:sz w:val="24"/>
          <w:szCs w:val="24"/>
        </w:rPr>
        <w:t>may</w:t>
      </w:r>
      <w:r w:rsidR="008578D8">
        <w:rPr>
          <w:sz w:val="24"/>
          <w:szCs w:val="24"/>
        </w:rPr>
        <w:t xml:space="preserve"> </w:t>
      </w:r>
      <w:r w:rsidR="00B52A13">
        <w:rPr>
          <w:sz w:val="24"/>
          <w:szCs w:val="24"/>
        </w:rPr>
        <w:t xml:space="preserve">prevent the processes from occurring as planned. </w:t>
      </w:r>
      <w:r>
        <w:rPr>
          <w:sz w:val="24"/>
          <w:szCs w:val="24"/>
        </w:rPr>
        <w:t xml:space="preserve"> </w:t>
      </w:r>
    </w:p>
    <w:p w:rsidR="00437264" w:rsidRPr="00437264" w:rsidRDefault="00437264" w:rsidP="00437264">
      <w:pPr>
        <w:pStyle w:val="ListParagraph"/>
        <w:numPr>
          <w:ilvl w:val="0"/>
          <w:numId w:val="23"/>
        </w:numPr>
        <w:spacing w:after="0" w:line="240" w:lineRule="auto"/>
        <w:rPr>
          <w:b/>
          <w:sz w:val="24"/>
          <w:szCs w:val="24"/>
        </w:rPr>
      </w:pPr>
      <w:r w:rsidRPr="00437264">
        <w:rPr>
          <w:b/>
          <w:sz w:val="24"/>
          <w:szCs w:val="24"/>
        </w:rPr>
        <w:t xml:space="preserve">Data </w:t>
      </w:r>
      <w:r>
        <w:rPr>
          <w:b/>
          <w:sz w:val="24"/>
          <w:szCs w:val="24"/>
        </w:rPr>
        <w:t>C</w:t>
      </w:r>
      <w:r w:rsidRPr="00437264">
        <w:rPr>
          <w:b/>
          <w:sz w:val="24"/>
          <w:szCs w:val="24"/>
        </w:rPr>
        <w:t>ollection</w:t>
      </w:r>
    </w:p>
    <w:p w:rsidR="00437264" w:rsidRPr="00437264" w:rsidRDefault="00437264" w:rsidP="00437264">
      <w:pPr>
        <w:spacing w:after="0" w:line="240" w:lineRule="auto"/>
        <w:ind w:left="720"/>
        <w:rPr>
          <w:b/>
          <w:sz w:val="24"/>
          <w:szCs w:val="24"/>
        </w:rPr>
      </w:pPr>
      <w:r w:rsidRPr="00437264">
        <w:rPr>
          <w:sz w:val="24"/>
          <w:szCs w:val="24"/>
        </w:rPr>
        <w:t>Describe the process for collecting information related to implementation (</w:t>
      </w:r>
      <w:r w:rsidR="007A1AE0">
        <w:rPr>
          <w:sz w:val="24"/>
          <w:szCs w:val="24"/>
        </w:rPr>
        <w:t xml:space="preserve">outputs, </w:t>
      </w:r>
      <w:r w:rsidRPr="00437264">
        <w:rPr>
          <w:sz w:val="24"/>
          <w:szCs w:val="24"/>
        </w:rPr>
        <w:t>core components and fidelity measures). Indicate any concerns regarding the processes that need to be developed.</w:t>
      </w:r>
      <w:r>
        <w:rPr>
          <w:b/>
          <w:sz w:val="24"/>
          <w:szCs w:val="24"/>
        </w:rPr>
        <w:t xml:space="preserve">  </w:t>
      </w:r>
      <w:r w:rsidRPr="00437264">
        <w:rPr>
          <w:sz w:val="24"/>
          <w:szCs w:val="24"/>
        </w:rPr>
        <w:t>In addition,</w:t>
      </w:r>
      <w:r>
        <w:rPr>
          <w:b/>
          <w:sz w:val="24"/>
          <w:szCs w:val="24"/>
        </w:rPr>
        <w:t xml:space="preserve"> </w:t>
      </w:r>
      <w:r>
        <w:rPr>
          <w:sz w:val="24"/>
          <w:szCs w:val="24"/>
        </w:rPr>
        <w:t>d</w:t>
      </w:r>
      <w:r w:rsidRPr="00437264">
        <w:rPr>
          <w:sz w:val="24"/>
          <w:szCs w:val="24"/>
        </w:rPr>
        <w:t>escribe the process for collecting data to support short- and long-term outcome measures. Indicate any concerns regarding the processes that need to be developed.</w:t>
      </w:r>
      <w:r>
        <w:rPr>
          <w:sz w:val="24"/>
          <w:szCs w:val="24"/>
        </w:rPr>
        <w:t xml:space="preserve"> </w:t>
      </w:r>
    </w:p>
    <w:p w:rsidR="00437264" w:rsidRDefault="00437264" w:rsidP="005761C6">
      <w:pPr>
        <w:ind w:left="720"/>
        <w:rPr>
          <w:sz w:val="24"/>
          <w:szCs w:val="24"/>
        </w:rPr>
      </w:pPr>
    </w:p>
    <w:p w:rsidR="002B25BC" w:rsidRDefault="003A1CFC" w:rsidP="002B25BC">
      <w:pPr>
        <w:pStyle w:val="ListParagraph"/>
        <w:numPr>
          <w:ilvl w:val="0"/>
          <w:numId w:val="15"/>
        </w:numPr>
        <w:ind w:left="360" w:hanging="360"/>
        <w:rPr>
          <w:b/>
          <w:sz w:val="24"/>
          <w:szCs w:val="24"/>
        </w:rPr>
      </w:pPr>
      <w:r w:rsidRPr="005E0D0B">
        <w:rPr>
          <w:b/>
          <w:sz w:val="24"/>
          <w:szCs w:val="24"/>
        </w:rPr>
        <w:t>Describing the What: Intervention</w:t>
      </w:r>
      <w:r w:rsidR="004F1ED2">
        <w:rPr>
          <w:b/>
          <w:sz w:val="24"/>
          <w:szCs w:val="24"/>
        </w:rPr>
        <w:t xml:space="preserve"> </w:t>
      </w:r>
    </w:p>
    <w:p w:rsidR="00001116" w:rsidRDefault="00D844C6" w:rsidP="002B25BC">
      <w:pPr>
        <w:pStyle w:val="ListParagraph"/>
        <w:ind w:left="360"/>
        <w:rPr>
          <w:sz w:val="24"/>
          <w:szCs w:val="24"/>
        </w:rPr>
      </w:pPr>
      <w:r>
        <w:rPr>
          <w:sz w:val="24"/>
          <w:szCs w:val="24"/>
        </w:rPr>
        <w:t>Using your completed Hexagon Tool as a starting point, d</w:t>
      </w:r>
      <w:r w:rsidR="003A1CFC" w:rsidRPr="002B25BC">
        <w:rPr>
          <w:sz w:val="24"/>
          <w:szCs w:val="24"/>
        </w:rPr>
        <w:t xml:space="preserve">escribe the intervention that was chosen for the QIC-AG </w:t>
      </w:r>
      <w:r w:rsidR="003E3F68" w:rsidRPr="002B25BC">
        <w:rPr>
          <w:sz w:val="24"/>
          <w:szCs w:val="24"/>
        </w:rPr>
        <w:t xml:space="preserve">evaluable intervention </w:t>
      </w:r>
      <w:r w:rsidR="003A1CFC" w:rsidRPr="002B25BC">
        <w:rPr>
          <w:sz w:val="24"/>
          <w:szCs w:val="24"/>
        </w:rPr>
        <w:t xml:space="preserve">including </w:t>
      </w:r>
      <w:r w:rsidR="00CD709E" w:rsidRPr="002B25BC">
        <w:rPr>
          <w:sz w:val="24"/>
          <w:szCs w:val="24"/>
        </w:rPr>
        <w:t xml:space="preserve">the </w:t>
      </w:r>
      <w:r w:rsidR="00001116" w:rsidRPr="002B25BC">
        <w:rPr>
          <w:sz w:val="24"/>
          <w:szCs w:val="24"/>
        </w:rPr>
        <w:t>following:</w:t>
      </w:r>
    </w:p>
    <w:p w:rsidR="002B25BC" w:rsidRPr="002B25BC" w:rsidRDefault="002B25BC" w:rsidP="002B25BC">
      <w:pPr>
        <w:pStyle w:val="ListParagraph"/>
        <w:ind w:left="360"/>
        <w:rPr>
          <w:b/>
          <w:sz w:val="24"/>
          <w:szCs w:val="24"/>
        </w:rPr>
      </w:pPr>
    </w:p>
    <w:p w:rsidR="0084437D" w:rsidRPr="002B25BC" w:rsidRDefault="0084437D" w:rsidP="002B25BC">
      <w:pPr>
        <w:pStyle w:val="ListParagraph"/>
        <w:numPr>
          <w:ilvl w:val="0"/>
          <w:numId w:val="27"/>
        </w:numPr>
        <w:spacing w:after="120" w:line="240" w:lineRule="auto"/>
        <w:rPr>
          <w:b/>
          <w:sz w:val="24"/>
          <w:szCs w:val="24"/>
        </w:rPr>
      </w:pPr>
      <w:r w:rsidRPr="002B25BC">
        <w:rPr>
          <w:b/>
          <w:sz w:val="24"/>
          <w:szCs w:val="24"/>
        </w:rPr>
        <w:t>Philosophy, Values, and Principals</w:t>
      </w:r>
      <w:r w:rsidR="00D844C6">
        <w:rPr>
          <w:b/>
          <w:sz w:val="24"/>
          <w:szCs w:val="24"/>
        </w:rPr>
        <w:t xml:space="preserve"> </w:t>
      </w:r>
    </w:p>
    <w:p w:rsidR="00001116" w:rsidRDefault="00001116" w:rsidP="0084437D">
      <w:pPr>
        <w:pStyle w:val="ListParagraph"/>
        <w:spacing w:after="120" w:line="240" w:lineRule="auto"/>
        <w:rPr>
          <w:sz w:val="24"/>
          <w:szCs w:val="24"/>
        </w:rPr>
      </w:pPr>
      <w:r w:rsidRPr="00001116">
        <w:rPr>
          <w:sz w:val="24"/>
          <w:szCs w:val="24"/>
        </w:rPr>
        <w:t xml:space="preserve">The philosophy, </w:t>
      </w:r>
      <w:r w:rsidR="00CD709E" w:rsidRPr="00001116">
        <w:rPr>
          <w:sz w:val="24"/>
          <w:szCs w:val="24"/>
        </w:rPr>
        <w:t>values and principals of the inte</w:t>
      </w:r>
      <w:r w:rsidRPr="00001116">
        <w:rPr>
          <w:sz w:val="24"/>
          <w:szCs w:val="24"/>
        </w:rPr>
        <w:t>rvention and how the intervention</w:t>
      </w:r>
      <w:r w:rsidR="002E06E1">
        <w:rPr>
          <w:sz w:val="24"/>
          <w:szCs w:val="24"/>
        </w:rPr>
        <w:t>’</w:t>
      </w:r>
      <w:r w:rsidRPr="00001116">
        <w:rPr>
          <w:sz w:val="24"/>
          <w:szCs w:val="24"/>
        </w:rPr>
        <w:t xml:space="preserve">s fit with current initiatives and values of the </w:t>
      </w:r>
      <w:r>
        <w:rPr>
          <w:sz w:val="24"/>
          <w:szCs w:val="24"/>
        </w:rPr>
        <w:t>site</w:t>
      </w:r>
      <w:r w:rsidR="002E06E1">
        <w:rPr>
          <w:sz w:val="24"/>
          <w:szCs w:val="24"/>
        </w:rPr>
        <w:t xml:space="preserve"> (examples: families are experts about their </w:t>
      </w:r>
      <w:r w:rsidR="002E06E1">
        <w:rPr>
          <w:sz w:val="24"/>
          <w:szCs w:val="24"/>
        </w:rPr>
        <w:lastRenderedPageBreak/>
        <w:t>children, children with disabilities have the right to be integrated into classrooms, culture sensitivity is critical to child welfare service delivery)</w:t>
      </w:r>
      <w:r>
        <w:rPr>
          <w:sz w:val="24"/>
          <w:szCs w:val="24"/>
        </w:rPr>
        <w:t>.</w:t>
      </w:r>
    </w:p>
    <w:p w:rsidR="002B25BC" w:rsidRDefault="002B25BC" w:rsidP="0084437D">
      <w:pPr>
        <w:pStyle w:val="ListParagraph"/>
        <w:spacing w:after="120" w:line="240" w:lineRule="auto"/>
        <w:rPr>
          <w:sz w:val="24"/>
          <w:szCs w:val="24"/>
        </w:rPr>
      </w:pPr>
    </w:p>
    <w:p w:rsidR="0084437D" w:rsidRPr="0084437D" w:rsidRDefault="0084437D" w:rsidP="002B25BC">
      <w:pPr>
        <w:pStyle w:val="ListParagraph"/>
        <w:numPr>
          <w:ilvl w:val="0"/>
          <w:numId w:val="27"/>
        </w:numPr>
        <w:spacing w:after="120" w:line="240" w:lineRule="auto"/>
        <w:rPr>
          <w:b/>
          <w:sz w:val="24"/>
          <w:szCs w:val="24"/>
        </w:rPr>
      </w:pPr>
      <w:r w:rsidRPr="0084437D">
        <w:rPr>
          <w:b/>
          <w:sz w:val="24"/>
          <w:szCs w:val="24"/>
        </w:rPr>
        <w:t>Core Components</w:t>
      </w:r>
    </w:p>
    <w:p w:rsidR="00E6203C" w:rsidRPr="005761C6" w:rsidRDefault="007578E1" w:rsidP="0084437D">
      <w:pPr>
        <w:pStyle w:val="ListParagraph"/>
        <w:numPr>
          <w:ilvl w:val="0"/>
          <w:numId w:val="24"/>
        </w:numPr>
        <w:spacing w:after="120" w:line="240" w:lineRule="auto"/>
        <w:rPr>
          <w:sz w:val="24"/>
          <w:szCs w:val="24"/>
        </w:rPr>
      </w:pPr>
      <w:r w:rsidRPr="0081461A">
        <w:rPr>
          <w:sz w:val="24"/>
          <w:szCs w:val="24"/>
        </w:rPr>
        <w:t>The core components</w:t>
      </w:r>
      <w:r w:rsidRPr="0081461A">
        <w:rPr>
          <w:color w:val="FF0000"/>
          <w:sz w:val="24"/>
          <w:szCs w:val="24"/>
        </w:rPr>
        <w:t xml:space="preserve"> </w:t>
      </w:r>
      <w:r w:rsidRPr="0081461A">
        <w:rPr>
          <w:sz w:val="24"/>
          <w:szCs w:val="24"/>
        </w:rPr>
        <w:t>of the intervention</w:t>
      </w:r>
      <w:r w:rsidR="0081461A" w:rsidRPr="0081461A">
        <w:rPr>
          <w:sz w:val="24"/>
          <w:szCs w:val="24"/>
        </w:rPr>
        <w:t xml:space="preserve"> (if core components do not exist, then note that the development of core components is needed).</w:t>
      </w:r>
      <w:r w:rsidR="00703372">
        <w:rPr>
          <w:sz w:val="24"/>
          <w:szCs w:val="24"/>
        </w:rPr>
        <w:t xml:space="preserve"> </w:t>
      </w:r>
      <w:r w:rsidR="002E06E1" w:rsidRPr="005761C6">
        <w:rPr>
          <w:sz w:val="24"/>
          <w:szCs w:val="24"/>
        </w:rPr>
        <w:t xml:space="preserve">Core components are </w:t>
      </w:r>
      <w:r w:rsidRPr="005761C6">
        <w:rPr>
          <w:sz w:val="24"/>
          <w:szCs w:val="24"/>
        </w:rPr>
        <w:t>features</w:t>
      </w:r>
      <w:r w:rsidR="002E06E1" w:rsidRPr="005761C6">
        <w:rPr>
          <w:sz w:val="24"/>
          <w:szCs w:val="24"/>
        </w:rPr>
        <w:t xml:space="preserve"> of the intervention that must be present to achieve the intended impact (examples: use of modeling, practice, and feedback to acquire parenting skills, acquisition of social skills, and recreation and community activities with high functioning peers)</w:t>
      </w:r>
      <w:r w:rsidR="000E3FDB">
        <w:t xml:space="preserve">.  </w:t>
      </w:r>
      <w:r w:rsidR="000E3FDB" w:rsidRPr="000E3FDB">
        <w:rPr>
          <w:sz w:val="24"/>
          <w:szCs w:val="24"/>
        </w:rPr>
        <w:t>If there</w:t>
      </w:r>
      <w:r w:rsidR="000E3FDB">
        <w:rPr>
          <w:sz w:val="24"/>
          <w:szCs w:val="24"/>
        </w:rPr>
        <w:t xml:space="preserve"> are </w:t>
      </w:r>
      <w:r w:rsidR="00703372" w:rsidRPr="00703372">
        <w:rPr>
          <w:sz w:val="24"/>
          <w:szCs w:val="24"/>
        </w:rPr>
        <w:t>optional intervention components specified</w:t>
      </w:r>
      <w:r w:rsidR="000E3FDB">
        <w:rPr>
          <w:sz w:val="24"/>
          <w:szCs w:val="24"/>
        </w:rPr>
        <w:t>, p</w:t>
      </w:r>
      <w:r w:rsidR="00703372" w:rsidRPr="00703372">
        <w:rPr>
          <w:sz w:val="24"/>
          <w:szCs w:val="24"/>
        </w:rPr>
        <w:t>lease describe</w:t>
      </w:r>
      <w:r w:rsidR="00703372">
        <w:rPr>
          <w:sz w:val="24"/>
          <w:szCs w:val="24"/>
        </w:rPr>
        <w:t>.</w:t>
      </w:r>
    </w:p>
    <w:p w:rsidR="0081461A" w:rsidRPr="005761C6" w:rsidRDefault="0081461A" w:rsidP="0084437D">
      <w:pPr>
        <w:pStyle w:val="ListParagraph"/>
        <w:numPr>
          <w:ilvl w:val="0"/>
          <w:numId w:val="24"/>
        </w:numPr>
        <w:spacing w:after="120" w:line="240" w:lineRule="auto"/>
        <w:rPr>
          <w:sz w:val="24"/>
          <w:szCs w:val="24"/>
        </w:rPr>
      </w:pPr>
      <w:r w:rsidRPr="0081461A">
        <w:rPr>
          <w:sz w:val="24"/>
          <w:szCs w:val="24"/>
        </w:rPr>
        <w:t xml:space="preserve">The research and theory that demonstrates that </w:t>
      </w:r>
      <w:r>
        <w:rPr>
          <w:sz w:val="24"/>
          <w:szCs w:val="24"/>
        </w:rPr>
        <w:t>the core components support the</w:t>
      </w:r>
      <w:r w:rsidRPr="0081461A">
        <w:rPr>
          <w:sz w:val="24"/>
          <w:szCs w:val="24"/>
        </w:rPr>
        <w:t xml:space="preserve"> theory of change.</w:t>
      </w:r>
      <w:r w:rsidR="00480E07">
        <w:rPr>
          <w:sz w:val="24"/>
          <w:szCs w:val="24"/>
        </w:rPr>
        <w:t xml:space="preserve"> </w:t>
      </w:r>
      <w:r w:rsidRPr="005761C6">
        <w:rPr>
          <w:sz w:val="24"/>
          <w:szCs w:val="24"/>
        </w:rPr>
        <w:t>Core components should be grounded in research or theory that support</w:t>
      </w:r>
      <w:r w:rsidR="000E3FDB">
        <w:rPr>
          <w:sz w:val="24"/>
          <w:szCs w:val="24"/>
        </w:rPr>
        <w:t>s</w:t>
      </w:r>
      <w:r w:rsidRPr="005761C6">
        <w:rPr>
          <w:sz w:val="24"/>
          <w:szCs w:val="24"/>
        </w:rPr>
        <w:t xml:space="preserve"> the theory of change.  </w:t>
      </w:r>
    </w:p>
    <w:p w:rsidR="00E6203C" w:rsidRDefault="0081461A" w:rsidP="0084437D">
      <w:pPr>
        <w:pStyle w:val="ListParagraph"/>
        <w:numPr>
          <w:ilvl w:val="0"/>
          <w:numId w:val="24"/>
        </w:numPr>
        <w:spacing w:after="120" w:line="240" w:lineRule="auto"/>
        <w:rPr>
          <w:sz w:val="24"/>
          <w:szCs w:val="24"/>
        </w:rPr>
      </w:pPr>
      <w:r>
        <w:rPr>
          <w:sz w:val="24"/>
          <w:szCs w:val="24"/>
        </w:rPr>
        <w:t>The operationalized definition of each core component</w:t>
      </w:r>
      <w:r w:rsidR="00480E07">
        <w:rPr>
          <w:sz w:val="24"/>
          <w:szCs w:val="24"/>
        </w:rPr>
        <w:t xml:space="preserve">. </w:t>
      </w:r>
      <w:r w:rsidR="00BA7D10" w:rsidRPr="005761C6">
        <w:rPr>
          <w:sz w:val="24"/>
          <w:szCs w:val="24"/>
        </w:rPr>
        <w:t>Core components must be o</w:t>
      </w:r>
      <w:r w:rsidR="002E06E1" w:rsidRPr="005761C6">
        <w:rPr>
          <w:sz w:val="24"/>
          <w:szCs w:val="24"/>
        </w:rPr>
        <w:t>p</w:t>
      </w:r>
      <w:r w:rsidR="00BA7D10" w:rsidRPr="005761C6">
        <w:rPr>
          <w:sz w:val="24"/>
          <w:szCs w:val="24"/>
        </w:rPr>
        <w:t xml:space="preserve">erationalized </w:t>
      </w:r>
      <w:r w:rsidR="007578E1" w:rsidRPr="005761C6">
        <w:rPr>
          <w:sz w:val="24"/>
          <w:szCs w:val="24"/>
        </w:rPr>
        <w:t xml:space="preserve">to ensure </w:t>
      </w:r>
      <w:r w:rsidRPr="005761C6">
        <w:rPr>
          <w:sz w:val="24"/>
          <w:szCs w:val="24"/>
        </w:rPr>
        <w:t xml:space="preserve">that they are teachable, learnable and doable and facilitate </w:t>
      </w:r>
      <w:r w:rsidR="007578E1" w:rsidRPr="005761C6">
        <w:rPr>
          <w:sz w:val="24"/>
          <w:szCs w:val="24"/>
        </w:rPr>
        <w:t xml:space="preserve">consistency across practice. </w:t>
      </w:r>
    </w:p>
    <w:p w:rsidR="00815FB2" w:rsidRDefault="00815FB2" w:rsidP="0084437D">
      <w:pPr>
        <w:pStyle w:val="ListParagraph"/>
        <w:numPr>
          <w:ilvl w:val="0"/>
          <w:numId w:val="24"/>
        </w:numPr>
        <w:spacing w:after="120" w:line="240" w:lineRule="auto"/>
        <w:rPr>
          <w:sz w:val="24"/>
          <w:szCs w:val="24"/>
        </w:rPr>
      </w:pPr>
      <w:r>
        <w:rPr>
          <w:sz w:val="24"/>
          <w:szCs w:val="24"/>
        </w:rPr>
        <w:t>For the operational</w:t>
      </w:r>
      <w:r w:rsidR="00C93BA1">
        <w:rPr>
          <w:sz w:val="24"/>
          <w:szCs w:val="24"/>
        </w:rPr>
        <w:t>ized</w:t>
      </w:r>
      <w:r>
        <w:rPr>
          <w:sz w:val="24"/>
          <w:szCs w:val="24"/>
        </w:rPr>
        <w:t xml:space="preserve"> core components please describe any difficulties in execution that may arise</w:t>
      </w:r>
      <w:r w:rsidR="00B52A13">
        <w:rPr>
          <w:sz w:val="24"/>
          <w:szCs w:val="24"/>
        </w:rPr>
        <w:t xml:space="preserve">. </w:t>
      </w:r>
    </w:p>
    <w:p w:rsidR="002B25BC" w:rsidRPr="005761C6" w:rsidRDefault="002B25BC" w:rsidP="002B25BC">
      <w:pPr>
        <w:pStyle w:val="ListParagraph"/>
        <w:spacing w:after="120" w:line="240" w:lineRule="auto"/>
        <w:ind w:left="1440"/>
        <w:rPr>
          <w:sz w:val="24"/>
          <w:szCs w:val="24"/>
        </w:rPr>
      </w:pPr>
    </w:p>
    <w:p w:rsidR="0084437D" w:rsidRPr="0084437D" w:rsidRDefault="0084437D" w:rsidP="002B25BC">
      <w:pPr>
        <w:pStyle w:val="ListParagraph"/>
        <w:numPr>
          <w:ilvl w:val="0"/>
          <w:numId w:val="27"/>
        </w:numPr>
        <w:spacing w:after="120" w:line="240" w:lineRule="auto"/>
        <w:rPr>
          <w:b/>
          <w:sz w:val="24"/>
          <w:szCs w:val="24"/>
        </w:rPr>
      </w:pPr>
      <w:r w:rsidRPr="0084437D">
        <w:rPr>
          <w:b/>
          <w:sz w:val="24"/>
          <w:szCs w:val="24"/>
        </w:rPr>
        <w:t>Materials</w:t>
      </w:r>
    </w:p>
    <w:p w:rsidR="0081461A" w:rsidRDefault="0081461A" w:rsidP="0084437D">
      <w:pPr>
        <w:pStyle w:val="ListParagraph"/>
        <w:spacing w:after="120" w:line="240" w:lineRule="auto"/>
        <w:rPr>
          <w:sz w:val="24"/>
          <w:szCs w:val="24"/>
        </w:rPr>
      </w:pPr>
      <w:r>
        <w:rPr>
          <w:sz w:val="24"/>
          <w:szCs w:val="24"/>
        </w:rPr>
        <w:t>Any materials that are available to support implementation such as manuals, training videos, assessment instruments, etc.</w:t>
      </w:r>
    </w:p>
    <w:p w:rsidR="002B25BC" w:rsidRDefault="002B25BC" w:rsidP="0084437D">
      <w:pPr>
        <w:pStyle w:val="ListParagraph"/>
        <w:spacing w:after="120" w:line="240" w:lineRule="auto"/>
        <w:rPr>
          <w:sz w:val="24"/>
          <w:szCs w:val="24"/>
        </w:rPr>
      </w:pPr>
    </w:p>
    <w:p w:rsidR="0084437D" w:rsidRPr="0084437D" w:rsidRDefault="0084437D" w:rsidP="002B25BC">
      <w:pPr>
        <w:pStyle w:val="ListParagraph"/>
        <w:numPr>
          <w:ilvl w:val="0"/>
          <w:numId w:val="27"/>
        </w:numPr>
        <w:spacing w:after="120" w:line="240" w:lineRule="auto"/>
        <w:rPr>
          <w:b/>
          <w:sz w:val="24"/>
          <w:szCs w:val="24"/>
        </w:rPr>
      </w:pPr>
      <w:r w:rsidRPr="0084437D">
        <w:rPr>
          <w:b/>
          <w:sz w:val="24"/>
          <w:szCs w:val="24"/>
        </w:rPr>
        <w:t>Fidelity</w:t>
      </w:r>
    </w:p>
    <w:p w:rsidR="0081461A" w:rsidRDefault="0081461A" w:rsidP="0084437D">
      <w:pPr>
        <w:pStyle w:val="ListParagraph"/>
        <w:spacing w:after="120" w:line="240" w:lineRule="auto"/>
        <w:rPr>
          <w:sz w:val="24"/>
          <w:szCs w:val="24"/>
        </w:rPr>
      </w:pPr>
      <w:r>
        <w:rPr>
          <w:sz w:val="24"/>
          <w:szCs w:val="24"/>
        </w:rPr>
        <w:t>Any fidelity measures that have been created for the intervention. Please note if the fidelity measures have been positively correlated with better outcomes</w:t>
      </w:r>
      <w:r w:rsidR="004F7F19">
        <w:rPr>
          <w:sz w:val="24"/>
          <w:szCs w:val="24"/>
        </w:rPr>
        <w:t xml:space="preserve"> and if yes, </w:t>
      </w:r>
      <w:r w:rsidR="00703372">
        <w:rPr>
          <w:sz w:val="24"/>
          <w:szCs w:val="24"/>
        </w:rPr>
        <w:t>what specific outcomes have been impacted</w:t>
      </w:r>
      <w:r w:rsidR="004F7F19">
        <w:rPr>
          <w:sz w:val="24"/>
          <w:szCs w:val="24"/>
        </w:rPr>
        <w:t>.</w:t>
      </w:r>
      <w:r>
        <w:rPr>
          <w:sz w:val="24"/>
          <w:szCs w:val="24"/>
        </w:rPr>
        <w:t xml:space="preserve"> </w:t>
      </w:r>
    </w:p>
    <w:p w:rsidR="002B25BC" w:rsidRPr="0081461A" w:rsidRDefault="002B25BC" w:rsidP="0084437D">
      <w:pPr>
        <w:pStyle w:val="ListParagraph"/>
        <w:spacing w:after="120" w:line="240" w:lineRule="auto"/>
        <w:rPr>
          <w:sz w:val="24"/>
          <w:szCs w:val="24"/>
        </w:rPr>
      </w:pPr>
    </w:p>
    <w:p w:rsidR="0084437D" w:rsidRPr="0084437D" w:rsidRDefault="0084437D" w:rsidP="002B25BC">
      <w:pPr>
        <w:pStyle w:val="ListParagraph"/>
        <w:numPr>
          <w:ilvl w:val="0"/>
          <w:numId w:val="27"/>
        </w:numPr>
        <w:spacing w:after="120" w:line="240" w:lineRule="auto"/>
        <w:rPr>
          <w:b/>
          <w:sz w:val="24"/>
          <w:szCs w:val="24"/>
        </w:rPr>
      </w:pPr>
      <w:r w:rsidRPr="0084437D">
        <w:rPr>
          <w:b/>
          <w:sz w:val="24"/>
          <w:szCs w:val="24"/>
        </w:rPr>
        <w:t>Adaptation</w:t>
      </w:r>
    </w:p>
    <w:p w:rsidR="003A1CFC" w:rsidRPr="00437264" w:rsidRDefault="0081461A" w:rsidP="0084437D">
      <w:pPr>
        <w:pStyle w:val="ListParagraph"/>
        <w:spacing w:after="120" w:line="240" w:lineRule="auto"/>
        <w:rPr>
          <w:sz w:val="24"/>
          <w:szCs w:val="24"/>
        </w:rPr>
      </w:pPr>
      <w:r>
        <w:rPr>
          <w:sz w:val="24"/>
          <w:szCs w:val="24"/>
        </w:rPr>
        <w:t>A</w:t>
      </w:r>
      <w:r w:rsidR="00264BF9" w:rsidRPr="00BE3575">
        <w:rPr>
          <w:sz w:val="24"/>
          <w:szCs w:val="24"/>
        </w:rPr>
        <w:t xml:space="preserve"> description of any adaptation or development work that will need to be done to ensure that the intervention meets the needs of the target population</w:t>
      </w:r>
      <w:r w:rsidR="00C130D8">
        <w:rPr>
          <w:sz w:val="24"/>
          <w:szCs w:val="24"/>
        </w:rPr>
        <w:t xml:space="preserve"> and any concerns that exist regarding this work</w:t>
      </w:r>
      <w:r w:rsidRPr="00437264">
        <w:rPr>
          <w:sz w:val="24"/>
          <w:szCs w:val="24"/>
        </w:rPr>
        <w:t>.</w:t>
      </w:r>
      <w:r w:rsidR="006B7A48" w:rsidRPr="00437264">
        <w:rPr>
          <w:sz w:val="24"/>
          <w:szCs w:val="24"/>
        </w:rPr>
        <w:t xml:space="preserve"> If adaptation work is necessary please make sure to include this activity in the intervention specific work plan described in Section IV. B.</w:t>
      </w:r>
    </w:p>
    <w:p w:rsidR="002B25BC" w:rsidRDefault="002B25BC" w:rsidP="0084437D">
      <w:pPr>
        <w:pStyle w:val="ListParagraph"/>
        <w:spacing w:after="120" w:line="240" w:lineRule="auto"/>
        <w:rPr>
          <w:sz w:val="24"/>
          <w:szCs w:val="24"/>
        </w:rPr>
      </w:pPr>
    </w:p>
    <w:p w:rsidR="00974D7A" w:rsidRDefault="00974D7A" w:rsidP="002B25BC">
      <w:pPr>
        <w:pStyle w:val="ListParagraph"/>
        <w:numPr>
          <w:ilvl w:val="0"/>
          <w:numId w:val="27"/>
        </w:numPr>
        <w:spacing w:after="120" w:line="240" w:lineRule="auto"/>
        <w:rPr>
          <w:b/>
          <w:sz w:val="24"/>
          <w:szCs w:val="24"/>
        </w:rPr>
      </w:pPr>
      <w:r>
        <w:rPr>
          <w:b/>
          <w:sz w:val="24"/>
          <w:szCs w:val="24"/>
        </w:rPr>
        <w:t xml:space="preserve">Developmental </w:t>
      </w:r>
      <w:r w:rsidR="00A21686" w:rsidRPr="00974D7A">
        <w:rPr>
          <w:b/>
          <w:sz w:val="24"/>
          <w:szCs w:val="24"/>
        </w:rPr>
        <w:t>Phase o</w:t>
      </w:r>
      <w:r>
        <w:rPr>
          <w:b/>
          <w:sz w:val="24"/>
          <w:szCs w:val="24"/>
        </w:rPr>
        <w:t>f the Intervention</w:t>
      </w:r>
    </w:p>
    <w:p w:rsidR="009F5430" w:rsidRDefault="00974D7A" w:rsidP="0084437D">
      <w:pPr>
        <w:pStyle w:val="ListParagraph"/>
        <w:spacing w:after="120" w:line="240" w:lineRule="auto"/>
        <w:rPr>
          <w:sz w:val="24"/>
          <w:szCs w:val="24"/>
        </w:rPr>
      </w:pPr>
      <w:r>
        <w:rPr>
          <w:sz w:val="24"/>
          <w:szCs w:val="24"/>
        </w:rPr>
        <w:t xml:space="preserve">Using the </w:t>
      </w:r>
      <w:r w:rsidRPr="00A20EC3">
        <w:rPr>
          <w:sz w:val="24"/>
          <w:szCs w:val="24"/>
        </w:rPr>
        <w:t>“Framework to Design, Test, Spread, and Sustain Effective Practice in Child Welfare” developed by the Child Welfare Research and Evaluation Framework Workgroup (AKA the “flower”)</w:t>
      </w:r>
      <w:r>
        <w:rPr>
          <w:sz w:val="24"/>
          <w:szCs w:val="24"/>
        </w:rPr>
        <w:t xml:space="preserve">, determine </w:t>
      </w:r>
      <w:r w:rsidR="009F5430">
        <w:rPr>
          <w:sz w:val="24"/>
          <w:szCs w:val="24"/>
        </w:rPr>
        <w:t xml:space="preserve">within </w:t>
      </w:r>
      <w:r>
        <w:rPr>
          <w:sz w:val="24"/>
          <w:szCs w:val="24"/>
        </w:rPr>
        <w:t xml:space="preserve">which </w:t>
      </w:r>
      <w:r w:rsidR="00A56215">
        <w:rPr>
          <w:sz w:val="24"/>
          <w:szCs w:val="24"/>
        </w:rPr>
        <w:t>phase</w:t>
      </w:r>
      <w:r w:rsidR="00A56215" w:rsidRPr="00BE3575">
        <w:rPr>
          <w:sz w:val="24"/>
          <w:szCs w:val="24"/>
        </w:rPr>
        <w:t xml:space="preserve"> </w:t>
      </w:r>
      <w:r>
        <w:rPr>
          <w:sz w:val="24"/>
          <w:szCs w:val="24"/>
        </w:rPr>
        <w:t>the intervention falls</w:t>
      </w:r>
      <w:r w:rsidR="009F5430">
        <w:rPr>
          <w:sz w:val="24"/>
          <w:szCs w:val="24"/>
        </w:rPr>
        <w:t>.</w:t>
      </w:r>
      <w:r>
        <w:rPr>
          <w:sz w:val="24"/>
          <w:szCs w:val="24"/>
        </w:rPr>
        <w:t xml:space="preserve"> </w:t>
      </w:r>
    </w:p>
    <w:p w:rsidR="009F5430" w:rsidRDefault="009F5430" w:rsidP="0084437D">
      <w:pPr>
        <w:pStyle w:val="ListParagraph"/>
        <w:spacing w:after="120" w:line="240" w:lineRule="auto"/>
        <w:rPr>
          <w:sz w:val="24"/>
          <w:szCs w:val="24"/>
        </w:rPr>
      </w:pPr>
    </w:p>
    <w:p w:rsidR="009F5430" w:rsidRDefault="009F5430" w:rsidP="0084437D">
      <w:pPr>
        <w:pStyle w:val="ListParagraph"/>
        <w:spacing w:after="120" w:line="240" w:lineRule="auto"/>
        <w:rPr>
          <w:sz w:val="24"/>
          <w:szCs w:val="24"/>
        </w:rPr>
      </w:pPr>
    </w:p>
    <w:p w:rsidR="0081461A" w:rsidRDefault="0081461A" w:rsidP="0084437D">
      <w:pPr>
        <w:pStyle w:val="ListParagraph"/>
        <w:spacing w:after="120" w:line="240" w:lineRule="auto"/>
        <w:rPr>
          <w:sz w:val="24"/>
          <w:szCs w:val="24"/>
        </w:rPr>
      </w:pPr>
    </w:p>
    <w:p w:rsidR="0081461A" w:rsidRPr="0081461A" w:rsidRDefault="0081461A" w:rsidP="0081461A">
      <w:pPr>
        <w:pStyle w:val="ListParagraph"/>
        <w:rPr>
          <w:sz w:val="24"/>
          <w:szCs w:val="24"/>
        </w:rPr>
      </w:pPr>
    </w:p>
    <w:p w:rsidR="00E6203C" w:rsidRPr="00E6203C" w:rsidRDefault="005249CC" w:rsidP="00C23AFF">
      <w:pPr>
        <w:pStyle w:val="ListParagraph"/>
        <w:numPr>
          <w:ilvl w:val="0"/>
          <w:numId w:val="15"/>
        </w:numPr>
        <w:ind w:left="360" w:hanging="360"/>
        <w:rPr>
          <w:sz w:val="24"/>
          <w:szCs w:val="24"/>
        </w:rPr>
      </w:pPr>
      <w:r w:rsidRPr="00E6203C">
        <w:rPr>
          <w:b/>
          <w:sz w:val="24"/>
          <w:szCs w:val="24"/>
        </w:rPr>
        <w:lastRenderedPageBreak/>
        <w:t xml:space="preserve">Describing the How: </w:t>
      </w:r>
      <w:r w:rsidR="00E6203C" w:rsidRPr="00E6203C">
        <w:rPr>
          <w:b/>
          <w:sz w:val="24"/>
          <w:szCs w:val="24"/>
        </w:rPr>
        <w:t xml:space="preserve">Implementation Support </w:t>
      </w:r>
    </w:p>
    <w:p w:rsidR="00FC384B" w:rsidRPr="006B7A48" w:rsidRDefault="005249CC" w:rsidP="00E6203C">
      <w:pPr>
        <w:pStyle w:val="ListParagraph"/>
        <w:ind w:left="360"/>
        <w:rPr>
          <w:color w:val="00B050"/>
          <w:sz w:val="24"/>
          <w:szCs w:val="24"/>
        </w:rPr>
      </w:pPr>
      <w:r w:rsidRPr="00E6203C">
        <w:rPr>
          <w:sz w:val="24"/>
          <w:szCs w:val="24"/>
        </w:rPr>
        <w:t xml:space="preserve">Once an intervention is </w:t>
      </w:r>
      <w:r w:rsidR="00480E07">
        <w:rPr>
          <w:sz w:val="24"/>
          <w:szCs w:val="24"/>
        </w:rPr>
        <w:t>selected</w:t>
      </w:r>
      <w:r w:rsidR="00480E07" w:rsidRPr="00E6203C">
        <w:rPr>
          <w:sz w:val="24"/>
          <w:szCs w:val="24"/>
        </w:rPr>
        <w:t xml:space="preserve"> </w:t>
      </w:r>
      <w:r w:rsidRPr="00E6203C">
        <w:rPr>
          <w:sz w:val="24"/>
          <w:szCs w:val="24"/>
        </w:rPr>
        <w:t>it is important to know how the system will be readied to support service delivery. In this section describe the system’s exiting capacity to support service delivery</w:t>
      </w:r>
      <w:r w:rsidR="00E57962" w:rsidRPr="00E6203C">
        <w:rPr>
          <w:sz w:val="24"/>
          <w:szCs w:val="24"/>
        </w:rPr>
        <w:t>,</w:t>
      </w:r>
      <w:r w:rsidRPr="00E6203C">
        <w:rPr>
          <w:sz w:val="24"/>
          <w:szCs w:val="24"/>
        </w:rPr>
        <w:t xml:space="preserve"> as well as work that needs to </w:t>
      </w:r>
      <w:r w:rsidR="00E57962" w:rsidRPr="00E6203C">
        <w:rPr>
          <w:sz w:val="24"/>
          <w:szCs w:val="24"/>
        </w:rPr>
        <w:t xml:space="preserve">be done to </w:t>
      </w:r>
      <w:r w:rsidRPr="00E6203C">
        <w:rPr>
          <w:sz w:val="24"/>
          <w:szCs w:val="24"/>
        </w:rPr>
        <w:t xml:space="preserve">develop supports that are not currently available. </w:t>
      </w:r>
      <w:r w:rsidR="00C130D8">
        <w:rPr>
          <w:sz w:val="24"/>
          <w:szCs w:val="24"/>
        </w:rPr>
        <w:t xml:space="preserve">Please include discussion about any anticipated concerns and strategies for addressing them. </w:t>
      </w:r>
      <w:r w:rsidR="006B7A48">
        <w:rPr>
          <w:sz w:val="24"/>
          <w:szCs w:val="24"/>
        </w:rPr>
        <w:t xml:space="preserve"> </w:t>
      </w:r>
      <w:r w:rsidR="006B7A48" w:rsidRPr="00437264">
        <w:rPr>
          <w:sz w:val="24"/>
          <w:szCs w:val="24"/>
        </w:rPr>
        <w:t>Please note that any work that needs to be done to support the development of the implementation supports should be reflected in the intervention specific work plan (See</w:t>
      </w:r>
      <w:r w:rsidR="00437264" w:rsidRPr="00437264">
        <w:rPr>
          <w:sz w:val="24"/>
          <w:szCs w:val="24"/>
        </w:rPr>
        <w:t xml:space="preserve"> Section IV.</w:t>
      </w:r>
      <w:r w:rsidR="006B7A48" w:rsidRPr="00437264">
        <w:rPr>
          <w:sz w:val="24"/>
          <w:szCs w:val="24"/>
        </w:rPr>
        <w:t xml:space="preserve"> B</w:t>
      </w:r>
      <w:r w:rsidR="00437264" w:rsidRPr="00437264">
        <w:rPr>
          <w:sz w:val="24"/>
          <w:szCs w:val="24"/>
        </w:rPr>
        <w:t>.</w:t>
      </w:r>
      <w:r w:rsidR="006B7A48" w:rsidRPr="00437264">
        <w:rPr>
          <w:sz w:val="24"/>
          <w:szCs w:val="24"/>
        </w:rPr>
        <w:t>).</w:t>
      </w:r>
      <w:r w:rsidR="00D844C6">
        <w:rPr>
          <w:sz w:val="24"/>
          <w:szCs w:val="24"/>
        </w:rPr>
        <w:t xml:space="preserve"> Use information documented in your completed Hexagon Tool and Purveyor Interview Tool as starting point for this section.</w:t>
      </w:r>
    </w:p>
    <w:p w:rsidR="00E6203C" w:rsidRPr="00E6203C" w:rsidRDefault="00E6203C" w:rsidP="00E6203C">
      <w:pPr>
        <w:pStyle w:val="ListParagraph"/>
        <w:ind w:left="360"/>
        <w:rPr>
          <w:sz w:val="24"/>
          <w:szCs w:val="24"/>
        </w:rPr>
      </w:pPr>
    </w:p>
    <w:p w:rsidR="00E6203C" w:rsidRPr="00E6203C" w:rsidRDefault="00FC384B" w:rsidP="0053169D">
      <w:pPr>
        <w:pStyle w:val="ListParagraph"/>
        <w:numPr>
          <w:ilvl w:val="0"/>
          <w:numId w:val="12"/>
        </w:numPr>
        <w:tabs>
          <w:tab w:val="left" w:pos="1170"/>
        </w:tabs>
        <w:ind w:left="720"/>
        <w:rPr>
          <w:sz w:val="24"/>
          <w:szCs w:val="24"/>
        </w:rPr>
      </w:pPr>
      <w:r w:rsidRPr="00E6203C">
        <w:rPr>
          <w:b/>
          <w:sz w:val="24"/>
          <w:szCs w:val="24"/>
        </w:rPr>
        <w:t>Implementation Supports</w:t>
      </w:r>
      <w:r w:rsidR="004F1ED2">
        <w:rPr>
          <w:b/>
          <w:sz w:val="24"/>
          <w:szCs w:val="24"/>
        </w:rPr>
        <w:t xml:space="preserve"> </w:t>
      </w:r>
    </w:p>
    <w:p w:rsidR="005249CC" w:rsidRPr="00BE3575" w:rsidRDefault="0078787E" w:rsidP="0053169D">
      <w:pPr>
        <w:pStyle w:val="ListParagraph"/>
        <w:numPr>
          <w:ilvl w:val="0"/>
          <w:numId w:val="8"/>
        </w:numPr>
        <w:rPr>
          <w:sz w:val="24"/>
          <w:szCs w:val="24"/>
        </w:rPr>
      </w:pPr>
      <w:r w:rsidRPr="00BE3575">
        <w:rPr>
          <w:b/>
          <w:sz w:val="24"/>
          <w:szCs w:val="24"/>
        </w:rPr>
        <w:t>Staff</w:t>
      </w:r>
      <w:r w:rsidR="00E70E50">
        <w:rPr>
          <w:b/>
          <w:sz w:val="24"/>
          <w:szCs w:val="24"/>
        </w:rPr>
        <w:t xml:space="preserve">: </w:t>
      </w:r>
      <w:r w:rsidR="007404D5">
        <w:rPr>
          <w:sz w:val="24"/>
          <w:szCs w:val="24"/>
        </w:rPr>
        <w:t>Qualification of staff and other c</w:t>
      </w:r>
      <w:r w:rsidR="005249CC" w:rsidRPr="00BE3575">
        <w:rPr>
          <w:sz w:val="24"/>
          <w:szCs w:val="24"/>
        </w:rPr>
        <w:t xml:space="preserve">riteria </w:t>
      </w:r>
      <w:r w:rsidR="007404D5">
        <w:rPr>
          <w:sz w:val="24"/>
          <w:szCs w:val="24"/>
        </w:rPr>
        <w:t xml:space="preserve">needed </w:t>
      </w:r>
      <w:r w:rsidR="00D707A3">
        <w:rPr>
          <w:sz w:val="24"/>
          <w:szCs w:val="24"/>
        </w:rPr>
        <w:t>to select,</w:t>
      </w:r>
      <w:r w:rsidR="00E57962" w:rsidRPr="00BE3575">
        <w:rPr>
          <w:sz w:val="24"/>
          <w:szCs w:val="24"/>
        </w:rPr>
        <w:t xml:space="preserve"> recruit</w:t>
      </w:r>
      <w:r w:rsidR="00D707A3">
        <w:rPr>
          <w:sz w:val="24"/>
          <w:szCs w:val="24"/>
        </w:rPr>
        <w:t>, and retain</w:t>
      </w:r>
      <w:r w:rsidR="00E57962" w:rsidRPr="00BE3575">
        <w:rPr>
          <w:sz w:val="24"/>
          <w:szCs w:val="24"/>
        </w:rPr>
        <w:t xml:space="preserve"> staff</w:t>
      </w:r>
      <w:r w:rsidRPr="00BE3575">
        <w:rPr>
          <w:sz w:val="24"/>
          <w:szCs w:val="24"/>
        </w:rPr>
        <w:t xml:space="preserve"> as well as the number of staff needed</w:t>
      </w:r>
      <w:r w:rsidR="007404D5">
        <w:rPr>
          <w:sz w:val="24"/>
          <w:szCs w:val="24"/>
        </w:rPr>
        <w:t>. Any barriers to obtaining appropriate staff.</w:t>
      </w:r>
    </w:p>
    <w:p w:rsidR="00E57962" w:rsidRDefault="0078787E" w:rsidP="0053169D">
      <w:pPr>
        <w:pStyle w:val="ListParagraph"/>
        <w:numPr>
          <w:ilvl w:val="0"/>
          <w:numId w:val="8"/>
        </w:numPr>
        <w:rPr>
          <w:sz w:val="24"/>
          <w:szCs w:val="24"/>
        </w:rPr>
      </w:pPr>
      <w:r w:rsidRPr="00BE3575">
        <w:rPr>
          <w:b/>
          <w:sz w:val="24"/>
          <w:szCs w:val="24"/>
        </w:rPr>
        <w:t>Training</w:t>
      </w:r>
      <w:r w:rsidR="00E70E50">
        <w:rPr>
          <w:b/>
          <w:sz w:val="24"/>
          <w:szCs w:val="24"/>
        </w:rPr>
        <w:t xml:space="preserve">: </w:t>
      </w:r>
      <w:r w:rsidR="00E57962" w:rsidRPr="00BE3575">
        <w:rPr>
          <w:sz w:val="24"/>
          <w:szCs w:val="24"/>
        </w:rPr>
        <w:t xml:space="preserve">Training curriculum and </w:t>
      </w:r>
      <w:r w:rsidR="007404D5">
        <w:rPr>
          <w:sz w:val="24"/>
          <w:szCs w:val="24"/>
        </w:rPr>
        <w:t xml:space="preserve">supervision or </w:t>
      </w:r>
      <w:r w:rsidR="00E57962" w:rsidRPr="00BE3575">
        <w:rPr>
          <w:sz w:val="24"/>
          <w:szCs w:val="24"/>
        </w:rPr>
        <w:t>coaching plan</w:t>
      </w:r>
      <w:r w:rsidR="007404D5">
        <w:rPr>
          <w:sz w:val="24"/>
          <w:szCs w:val="24"/>
        </w:rPr>
        <w:t>,</w:t>
      </w:r>
      <w:r w:rsidR="00703372">
        <w:rPr>
          <w:sz w:val="24"/>
          <w:szCs w:val="24"/>
        </w:rPr>
        <w:t xml:space="preserve"> and </w:t>
      </w:r>
      <w:r w:rsidR="007404D5">
        <w:rPr>
          <w:sz w:val="24"/>
          <w:szCs w:val="24"/>
        </w:rPr>
        <w:t xml:space="preserve">the </w:t>
      </w:r>
      <w:r w:rsidR="00703372">
        <w:rPr>
          <w:sz w:val="24"/>
          <w:szCs w:val="24"/>
        </w:rPr>
        <w:t xml:space="preserve">length of </w:t>
      </w:r>
      <w:r w:rsidR="007404D5">
        <w:rPr>
          <w:sz w:val="24"/>
          <w:szCs w:val="24"/>
        </w:rPr>
        <w:t xml:space="preserve">the </w:t>
      </w:r>
      <w:r w:rsidR="00703372">
        <w:rPr>
          <w:sz w:val="24"/>
          <w:szCs w:val="24"/>
        </w:rPr>
        <w:t>training</w:t>
      </w:r>
      <w:r w:rsidR="007404D5">
        <w:rPr>
          <w:sz w:val="24"/>
          <w:szCs w:val="24"/>
        </w:rPr>
        <w:t>.</w:t>
      </w:r>
    </w:p>
    <w:p w:rsidR="00F21C9D" w:rsidRPr="00BE3575" w:rsidRDefault="00F21C9D" w:rsidP="0053169D">
      <w:pPr>
        <w:pStyle w:val="ListParagraph"/>
        <w:numPr>
          <w:ilvl w:val="0"/>
          <w:numId w:val="8"/>
        </w:numPr>
        <w:rPr>
          <w:sz w:val="24"/>
          <w:szCs w:val="24"/>
        </w:rPr>
      </w:pPr>
      <w:r>
        <w:rPr>
          <w:b/>
          <w:sz w:val="24"/>
          <w:szCs w:val="24"/>
        </w:rPr>
        <w:t>Fidelity</w:t>
      </w:r>
      <w:r w:rsidR="00E70E50">
        <w:rPr>
          <w:b/>
          <w:sz w:val="24"/>
          <w:szCs w:val="24"/>
        </w:rPr>
        <w:t xml:space="preserve">: </w:t>
      </w:r>
      <w:r>
        <w:rPr>
          <w:sz w:val="24"/>
          <w:szCs w:val="24"/>
        </w:rPr>
        <w:t>Measures and protocols to assess practitioner’s implementation of essential functions</w:t>
      </w:r>
      <w:r w:rsidR="007404D5">
        <w:rPr>
          <w:sz w:val="24"/>
          <w:szCs w:val="24"/>
        </w:rPr>
        <w:t xml:space="preserve"> and core components.</w:t>
      </w:r>
    </w:p>
    <w:p w:rsidR="00E57962" w:rsidRPr="00BE3575" w:rsidRDefault="00E57962" w:rsidP="0053169D">
      <w:pPr>
        <w:pStyle w:val="ListParagraph"/>
        <w:numPr>
          <w:ilvl w:val="0"/>
          <w:numId w:val="8"/>
        </w:numPr>
        <w:rPr>
          <w:sz w:val="24"/>
          <w:szCs w:val="24"/>
        </w:rPr>
      </w:pPr>
      <w:r w:rsidRPr="00BE3575">
        <w:rPr>
          <w:b/>
          <w:sz w:val="24"/>
          <w:szCs w:val="24"/>
        </w:rPr>
        <w:t>Policies and procedures</w:t>
      </w:r>
      <w:r w:rsidR="00E70E50">
        <w:rPr>
          <w:b/>
          <w:sz w:val="24"/>
          <w:szCs w:val="24"/>
        </w:rPr>
        <w:t xml:space="preserve">: </w:t>
      </w:r>
      <w:r w:rsidR="0078787E" w:rsidRPr="00BE3575">
        <w:rPr>
          <w:sz w:val="24"/>
          <w:szCs w:val="24"/>
        </w:rPr>
        <w:t xml:space="preserve">Policies and procedures </w:t>
      </w:r>
      <w:r w:rsidRPr="00BE3575">
        <w:rPr>
          <w:sz w:val="24"/>
          <w:szCs w:val="24"/>
        </w:rPr>
        <w:t>to support the new work</w:t>
      </w:r>
      <w:r w:rsidR="007404D5">
        <w:rPr>
          <w:sz w:val="24"/>
          <w:szCs w:val="24"/>
        </w:rPr>
        <w:t>; adaptations that are required and barriers to accomplishing this work.</w:t>
      </w:r>
    </w:p>
    <w:p w:rsidR="001C692B" w:rsidRPr="00BE6194" w:rsidRDefault="00E57962" w:rsidP="0053169D">
      <w:pPr>
        <w:pStyle w:val="ListParagraph"/>
        <w:numPr>
          <w:ilvl w:val="0"/>
          <w:numId w:val="8"/>
        </w:numPr>
        <w:rPr>
          <w:sz w:val="24"/>
          <w:szCs w:val="24"/>
        </w:rPr>
      </w:pPr>
      <w:r w:rsidRPr="00BE3575">
        <w:rPr>
          <w:b/>
          <w:sz w:val="24"/>
          <w:szCs w:val="24"/>
        </w:rPr>
        <w:t>Data systems</w:t>
      </w:r>
      <w:r w:rsidR="00E70E50">
        <w:rPr>
          <w:b/>
          <w:sz w:val="24"/>
          <w:szCs w:val="24"/>
        </w:rPr>
        <w:t>:</w:t>
      </w:r>
    </w:p>
    <w:p w:rsidR="0078787E" w:rsidRDefault="0078787E" w:rsidP="00E70E50">
      <w:pPr>
        <w:pStyle w:val="ListParagraph"/>
        <w:numPr>
          <w:ilvl w:val="0"/>
          <w:numId w:val="31"/>
        </w:numPr>
        <w:rPr>
          <w:sz w:val="24"/>
          <w:szCs w:val="24"/>
        </w:rPr>
      </w:pPr>
      <w:r w:rsidRPr="00BE3575">
        <w:rPr>
          <w:sz w:val="24"/>
          <w:szCs w:val="24"/>
        </w:rPr>
        <w:t>Required hardware and software or modifications needed</w:t>
      </w:r>
      <w:r w:rsidR="00E70E50">
        <w:rPr>
          <w:sz w:val="24"/>
          <w:szCs w:val="24"/>
        </w:rPr>
        <w:t xml:space="preserve"> to collect and </w:t>
      </w:r>
      <w:r w:rsidR="00E57962" w:rsidRPr="00BE3575">
        <w:rPr>
          <w:sz w:val="24"/>
          <w:szCs w:val="24"/>
        </w:rPr>
        <w:t xml:space="preserve">manage </w:t>
      </w:r>
      <w:r w:rsidRPr="00BE3575">
        <w:rPr>
          <w:sz w:val="24"/>
          <w:szCs w:val="24"/>
        </w:rPr>
        <w:t xml:space="preserve">information </w:t>
      </w:r>
      <w:r w:rsidR="00E57962" w:rsidRPr="00BE3575">
        <w:rPr>
          <w:sz w:val="24"/>
          <w:szCs w:val="24"/>
        </w:rPr>
        <w:t>related to implementation</w:t>
      </w:r>
      <w:r w:rsidR="001C692B">
        <w:rPr>
          <w:sz w:val="24"/>
          <w:szCs w:val="24"/>
        </w:rPr>
        <w:t xml:space="preserve"> (core components and fidelity measures)</w:t>
      </w:r>
      <w:r w:rsidR="007404D5">
        <w:rPr>
          <w:sz w:val="24"/>
          <w:szCs w:val="24"/>
        </w:rPr>
        <w:t xml:space="preserve">. Anticipated barriers to accomplishing any modifications or acquisitions. </w:t>
      </w:r>
    </w:p>
    <w:p w:rsidR="001C692B" w:rsidRPr="00E70E50" w:rsidRDefault="001C692B" w:rsidP="00E70E50">
      <w:pPr>
        <w:pStyle w:val="ListParagraph"/>
        <w:numPr>
          <w:ilvl w:val="0"/>
          <w:numId w:val="31"/>
        </w:numPr>
        <w:rPr>
          <w:sz w:val="24"/>
          <w:szCs w:val="24"/>
        </w:rPr>
      </w:pPr>
      <w:r w:rsidRPr="00BE3575">
        <w:rPr>
          <w:sz w:val="24"/>
          <w:szCs w:val="24"/>
        </w:rPr>
        <w:t>Required hardware and software or m</w:t>
      </w:r>
      <w:r w:rsidR="00E70E50">
        <w:rPr>
          <w:sz w:val="24"/>
          <w:szCs w:val="24"/>
        </w:rPr>
        <w:t xml:space="preserve">odifications needed to collect and </w:t>
      </w:r>
      <w:r w:rsidRPr="00BE3575">
        <w:rPr>
          <w:sz w:val="24"/>
          <w:szCs w:val="24"/>
        </w:rPr>
        <w:t xml:space="preserve">manage information related </w:t>
      </w:r>
      <w:r w:rsidR="00E70E50">
        <w:rPr>
          <w:sz w:val="24"/>
          <w:szCs w:val="24"/>
        </w:rPr>
        <w:t xml:space="preserve">to short- and long-term </w:t>
      </w:r>
      <w:r>
        <w:rPr>
          <w:sz w:val="24"/>
          <w:szCs w:val="24"/>
        </w:rPr>
        <w:t xml:space="preserve">outcome measures. Anticipated barriers to accomplishing any modifications or acquisitions. </w:t>
      </w:r>
    </w:p>
    <w:p w:rsidR="0078787E" w:rsidRPr="00BE3575" w:rsidRDefault="0078787E" w:rsidP="0053169D">
      <w:pPr>
        <w:pStyle w:val="ListParagraph"/>
        <w:numPr>
          <w:ilvl w:val="0"/>
          <w:numId w:val="8"/>
        </w:numPr>
        <w:rPr>
          <w:sz w:val="24"/>
          <w:szCs w:val="24"/>
        </w:rPr>
      </w:pPr>
      <w:r w:rsidRPr="00BE3575">
        <w:rPr>
          <w:b/>
          <w:sz w:val="24"/>
          <w:szCs w:val="24"/>
        </w:rPr>
        <w:t>Leadership</w:t>
      </w:r>
      <w:r w:rsidR="00E70E50">
        <w:rPr>
          <w:b/>
          <w:sz w:val="24"/>
          <w:szCs w:val="24"/>
        </w:rPr>
        <w:t xml:space="preserve">: </w:t>
      </w:r>
      <w:r w:rsidRPr="00BE3575">
        <w:rPr>
          <w:sz w:val="24"/>
          <w:szCs w:val="24"/>
        </w:rPr>
        <w:t>Current status of state, county, and local leadership buy-in and where further engagement may be needed</w:t>
      </w:r>
      <w:r w:rsidR="007404D5">
        <w:rPr>
          <w:sz w:val="24"/>
          <w:szCs w:val="24"/>
        </w:rPr>
        <w:t>.</w:t>
      </w:r>
    </w:p>
    <w:p w:rsidR="007404D5" w:rsidRDefault="0078787E" w:rsidP="0053169D">
      <w:pPr>
        <w:pStyle w:val="ListParagraph"/>
        <w:numPr>
          <w:ilvl w:val="0"/>
          <w:numId w:val="8"/>
        </w:numPr>
        <w:rPr>
          <w:sz w:val="24"/>
          <w:szCs w:val="24"/>
        </w:rPr>
      </w:pPr>
      <w:r w:rsidRPr="00611060">
        <w:rPr>
          <w:b/>
          <w:sz w:val="24"/>
          <w:szCs w:val="24"/>
        </w:rPr>
        <w:t xml:space="preserve">Community </w:t>
      </w:r>
      <w:r w:rsidR="00703372">
        <w:rPr>
          <w:b/>
          <w:sz w:val="24"/>
          <w:szCs w:val="24"/>
        </w:rPr>
        <w:t>l</w:t>
      </w:r>
      <w:r w:rsidR="00703372" w:rsidRPr="00611060">
        <w:rPr>
          <w:b/>
          <w:sz w:val="24"/>
          <w:szCs w:val="24"/>
        </w:rPr>
        <w:t>inkages</w:t>
      </w:r>
      <w:r w:rsidR="00E70E50">
        <w:rPr>
          <w:b/>
          <w:sz w:val="24"/>
          <w:szCs w:val="24"/>
        </w:rPr>
        <w:t xml:space="preserve">: </w:t>
      </w:r>
      <w:r w:rsidRPr="00611060">
        <w:rPr>
          <w:sz w:val="24"/>
          <w:szCs w:val="24"/>
        </w:rPr>
        <w:t>Availability and quality of linkages to community resources if necessary to provide the intervention</w:t>
      </w:r>
      <w:r w:rsidR="007404D5">
        <w:rPr>
          <w:sz w:val="24"/>
          <w:szCs w:val="24"/>
        </w:rPr>
        <w:t>.</w:t>
      </w:r>
    </w:p>
    <w:p w:rsidR="007404D5" w:rsidRDefault="007404D5" w:rsidP="0053169D">
      <w:pPr>
        <w:pStyle w:val="ListParagraph"/>
        <w:numPr>
          <w:ilvl w:val="0"/>
          <w:numId w:val="8"/>
        </w:numPr>
        <w:rPr>
          <w:sz w:val="24"/>
          <w:szCs w:val="24"/>
        </w:rPr>
      </w:pPr>
      <w:r w:rsidRPr="005761C6">
        <w:rPr>
          <w:b/>
          <w:sz w:val="24"/>
          <w:szCs w:val="24"/>
        </w:rPr>
        <w:t>Systems partners</w:t>
      </w:r>
      <w:r w:rsidR="00E70E50">
        <w:rPr>
          <w:b/>
          <w:sz w:val="24"/>
          <w:szCs w:val="24"/>
        </w:rPr>
        <w:t xml:space="preserve">: </w:t>
      </w:r>
      <w:r>
        <w:rPr>
          <w:sz w:val="24"/>
          <w:szCs w:val="24"/>
        </w:rPr>
        <w:t xml:space="preserve">Availability of </w:t>
      </w:r>
      <w:r w:rsidRPr="005761C6">
        <w:rPr>
          <w:sz w:val="24"/>
          <w:szCs w:val="24"/>
        </w:rPr>
        <w:t>partner</w:t>
      </w:r>
      <w:r>
        <w:rPr>
          <w:sz w:val="24"/>
          <w:szCs w:val="24"/>
        </w:rPr>
        <w:t>s</w:t>
      </w:r>
      <w:r w:rsidRPr="005761C6">
        <w:rPr>
          <w:sz w:val="24"/>
          <w:szCs w:val="24"/>
        </w:rPr>
        <w:t xml:space="preserve"> or collaborat</w:t>
      </w:r>
      <w:r>
        <w:rPr>
          <w:sz w:val="24"/>
          <w:szCs w:val="24"/>
        </w:rPr>
        <w:t>ors</w:t>
      </w:r>
      <w:r w:rsidRPr="005761C6">
        <w:rPr>
          <w:sz w:val="24"/>
          <w:szCs w:val="24"/>
        </w:rPr>
        <w:t xml:space="preserve">, including those who are on board and those </w:t>
      </w:r>
      <w:r>
        <w:rPr>
          <w:sz w:val="24"/>
          <w:szCs w:val="24"/>
        </w:rPr>
        <w:t>who</w:t>
      </w:r>
      <w:r w:rsidRPr="005761C6">
        <w:rPr>
          <w:sz w:val="24"/>
          <w:szCs w:val="24"/>
        </w:rPr>
        <w:t xml:space="preserve"> are not yet on board (e.g., mental health, education, courts, substance abuse providers, other providers), and what is needed to engage these partners.</w:t>
      </w:r>
    </w:p>
    <w:p w:rsidR="007404D5" w:rsidRPr="005761C6" w:rsidRDefault="007404D5" w:rsidP="0053169D">
      <w:pPr>
        <w:pStyle w:val="ListParagraph"/>
        <w:numPr>
          <w:ilvl w:val="0"/>
          <w:numId w:val="8"/>
        </w:numPr>
        <w:rPr>
          <w:sz w:val="24"/>
          <w:szCs w:val="24"/>
        </w:rPr>
      </w:pPr>
      <w:r>
        <w:rPr>
          <w:b/>
          <w:sz w:val="24"/>
          <w:szCs w:val="24"/>
        </w:rPr>
        <w:t>Program experts</w:t>
      </w:r>
      <w:r w:rsidR="00E70E50">
        <w:rPr>
          <w:b/>
          <w:sz w:val="24"/>
          <w:szCs w:val="24"/>
        </w:rPr>
        <w:t xml:space="preserve">: </w:t>
      </w:r>
      <w:r>
        <w:rPr>
          <w:sz w:val="24"/>
          <w:szCs w:val="24"/>
        </w:rPr>
        <w:t>Experts who have been engaged, or need to be engaged in the use of the intervention.</w:t>
      </w:r>
    </w:p>
    <w:p w:rsidR="00611060" w:rsidRPr="0060188C" w:rsidRDefault="00611060" w:rsidP="0053169D">
      <w:pPr>
        <w:pStyle w:val="ListParagraph"/>
        <w:ind w:hanging="360"/>
        <w:rPr>
          <w:color w:val="FF0000"/>
          <w:sz w:val="24"/>
          <w:szCs w:val="24"/>
        </w:rPr>
      </w:pPr>
    </w:p>
    <w:p w:rsidR="00E6203C" w:rsidRDefault="00873C50" w:rsidP="0053169D">
      <w:pPr>
        <w:pStyle w:val="ListParagraph"/>
        <w:numPr>
          <w:ilvl w:val="0"/>
          <w:numId w:val="12"/>
        </w:numPr>
        <w:ind w:left="720"/>
        <w:rPr>
          <w:b/>
          <w:sz w:val="24"/>
          <w:szCs w:val="24"/>
        </w:rPr>
      </w:pPr>
      <w:r w:rsidRPr="00611060">
        <w:rPr>
          <w:b/>
          <w:sz w:val="24"/>
          <w:szCs w:val="24"/>
        </w:rPr>
        <w:t xml:space="preserve">Intervention Specific </w:t>
      </w:r>
      <w:r w:rsidR="00FC384B" w:rsidRPr="00611060">
        <w:rPr>
          <w:b/>
          <w:sz w:val="24"/>
          <w:szCs w:val="24"/>
        </w:rPr>
        <w:t>Work Plan</w:t>
      </w:r>
    </w:p>
    <w:p w:rsidR="0074602B" w:rsidRDefault="008578D8" w:rsidP="00E70E50">
      <w:pPr>
        <w:pStyle w:val="ListParagraph"/>
        <w:rPr>
          <w:sz w:val="24"/>
          <w:szCs w:val="24"/>
        </w:rPr>
        <w:sectPr w:rsidR="0074602B" w:rsidSect="00E70E50">
          <w:headerReference w:type="default" r:id="rId8"/>
          <w:headerReference w:type="first" r:id="rId9"/>
          <w:pgSz w:w="12240" w:h="15840"/>
          <w:pgMar w:top="1440" w:right="1440" w:bottom="1440" w:left="1440" w:header="720" w:footer="720" w:gutter="0"/>
          <w:cols w:space="720"/>
          <w:titlePg/>
          <w:docGrid w:linePitch="360"/>
        </w:sectPr>
      </w:pPr>
      <w:r>
        <w:rPr>
          <w:sz w:val="24"/>
          <w:szCs w:val="24"/>
        </w:rPr>
        <w:t xml:space="preserve">The intervention specific work plan will be incorporated into the site specific work plan.  </w:t>
      </w:r>
      <w:r w:rsidR="00FC384B" w:rsidRPr="00E6203C">
        <w:rPr>
          <w:sz w:val="24"/>
          <w:szCs w:val="24"/>
        </w:rPr>
        <w:t>It is necessary to create a</w:t>
      </w:r>
      <w:r w:rsidR="00BE3575" w:rsidRPr="00E6203C">
        <w:rPr>
          <w:sz w:val="24"/>
          <w:szCs w:val="24"/>
        </w:rPr>
        <w:t xml:space="preserve"> plan that delineates the developmental activities</w:t>
      </w:r>
      <w:r w:rsidR="00FC384B" w:rsidRPr="00E6203C">
        <w:rPr>
          <w:sz w:val="24"/>
          <w:szCs w:val="24"/>
        </w:rPr>
        <w:t xml:space="preserve"> that need to</w:t>
      </w:r>
    </w:p>
    <w:p w:rsidR="00FC384B" w:rsidRPr="0074602B" w:rsidRDefault="00FC384B" w:rsidP="0074602B">
      <w:pPr>
        <w:rPr>
          <w:b/>
          <w:sz w:val="24"/>
          <w:szCs w:val="24"/>
        </w:rPr>
      </w:pPr>
      <w:r w:rsidRPr="0074602B">
        <w:rPr>
          <w:sz w:val="24"/>
          <w:szCs w:val="24"/>
        </w:rPr>
        <w:lastRenderedPageBreak/>
        <w:t xml:space="preserve">occur </w:t>
      </w:r>
      <w:r w:rsidR="00BE3575" w:rsidRPr="0074602B">
        <w:rPr>
          <w:sz w:val="24"/>
          <w:szCs w:val="24"/>
        </w:rPr>
        <w:t>before the first clients can be served. These tasks will support the modification</w:t>
      </w:r>
      <w:r w:rsidRPr="0074602B">
        <w:rPr>
          <w:sz w:val="24"/>
          <w:szCs w:val="24"/>
        </w:rPr>
        <w:t xml:space="preserve"> or adapt</w:t>
      </w:r>
      <w:r w:rsidR="00BE3575" w:rsidRPr="0074602B">
        <w:rPr>
          <w:sz w:val="24"/>
          <w:szCs w:val="24"/>
        </w:rPr>
        <w:t xml:space="preserve">ion of </w:t>
      </w:r>
      <w:r w:rsidRPr="0074602B">
        <w:rPr>
          <w:sz w:val="24"/>
          <w:szCs w:val="24"/>
        </w:rPr>
        <w:t xml:space="preserve">the </w:t>
      </w:r>
      <w:r w:rsidR="00471183" w:rsidRPr="0074602B">
        <w:rPr>
          <w:sz w:val="24"/>
          <w:szCs w:val="24"/>
        </w:rPr>
        <w:t xml:space="preserve">selected </w:t>
      </w:r>
      <w:r w:rsidR="00BE3575" w:rsidRPr="0074602B">
        <w:rPr>
          <w:sz w:val="24"/>
          <w:szCs w:val="24"/>
        </w:rPr>
        <w:t xml:space="preserve">evaluable </w:t>
      </w:r>
      <w:r w:rsidRPr="0074602B">
        <w:rPr>
          <w:sz w:val="24"/>
          <w:szCs w:val="24"/>
        </w:rPr>
        <w:t xml:space="preserve">intervention </w:t>
      </w:r>
      <w:r w:rsidR="007578E1" w:rsidRPr="0074602B">
        <w:rPr>
          <w:sz w:val="24"/>
          <w:szCs w:val="24"/>
        </w:rPr>
        <w:t>as well as the development of</w:t>
      </w:r>
      <w:r w:rsidR="00703372" w:rsidRPr="0074602B">
        <w:rPr>
          <w:sz w:val="24"/>
          <w:szCs w:val="24"/>
        </w:rPr>
        <w:t xml:space="preserve"> implementation supports. </w:t>
      </w:r>
      <w:r w:rsidRPr="0074602B">
        <w:rPr>
          <w:sz w:val="24"/>
          <w:szCs w:val="24"/>
        </w:rPr>
        <w:t xml:space="preserve">The work plan should support the </w:t>
      </w:r>
      <w:r w:rsidR="00BE3575" w:rsidRPr="0074602B">
        <w:rPr>
          <w:sz w:val="24"/>
          <w:szCs w:val="24"/>
        </w:rPr>
        <w:t xml:space="preserve">site </w:t>
      </w:r>
      <w:r w:rsidRPr="0074602B">
        <w:rPr>
          <w:sz w:val="24"/>
          <w:szCs w:val="24"/>
        </w:rPr>
        <w:t xml:space="preserve">work plan submitted </w:t>
      </w:r>
      <w:r w:rsidR="00BE3575" w:rsidRPr="0074602B">
        <w:rPr>
          <w:sz w:val="24"/>
          <w:szCs w:val="24"/>
        </w:rPr>
        <w:t>to QIC-AG leadership, but will likely be more detailed with respect to tasks</w:t>
      </w:r>
      <w:r w:rsidR="00042B73" w:rsidRPr="0074602B">
        <w:rPr>
          <w:sz w:val="24"/>
          <w:szCs w:val="24"/>
        </w:rPr>
        <w:t xml:space="preserve"> and will</w:t>
      </w:r>
      <w:r w:rsidR="00BE3575" w:rsidRPr="0074602B">
        <w:rPr>
          <w:sz w:val="24"/>
          <w:szCs w:val="24"/>
        </w:rPr>
        <w:t xml:space="preserve"> focus</w:t>
      </w:r>
      <w:r w:rsidR="00042B73" w:rsidRPr="0074602B">
        <w:rPr>
          <w:sz w:val="24"/>
          <w:szCs w:val="24"/>
        </w:rPr>
        <w:t xml:space="preserve"> only</w:t>
      </w:r>
      <w:r w:rsidR="00BE3575" w:rsidRPr="0074602B">
        <w:rPr>
          <w:sz w:val="24"/>
          <w:szCs w:val="24"/>
        </w:rPr>
        <w:t xml:space="preserve"> on the evaluable intervention. The following detail should be captured:</w:t>
      </w:r>
    </w:p>
    <w:p w:rsidR="00E70E50" w:rsidRDefault="00BE3575" w:rsidP="00E70E50">
      <w:pPr>
        <w:pStyle w:val="ListParagraph"/>
        <w:numPr>
          <w:ilvl w:val="0"/>
          <w:numId w:val="13"/>
        </w:numPr>
        <w:ind w:left="900" w:firstLine="0"/>
        <w:rPr>
          <w:sz w:val="24"/>
          <w:szCs w:val="24"/>
        </w:rPr>
      </w:pPr>
      <w:r w:rsidRPr="00BE3575">
        <w:rPr>
          <w:sz w:val="24"/>
          <w:szCs w:val="24"/>
        </w:rPr>
        <w:t>Activity</w:t>
      </w:r>
    </w:p>
    <w:p w:rsidR="00E70E50" w:rsidRDefault="00BE3575" w:rsidP="00E70E50">
      <w:pPr>
        <w:pStyle w:val="ListParagraph"/>
        <w:numPr>
          <w:ilvl w:val="0"/>
          <w:numId w:val="13"/>
        </w:numPr>
        <w:ind w:left="900" w:firstLine="0"/>
        <w:rPr>
          <w:sz w:val="24"/>
          <w:szCs w:val="24"/>
        </w:rPr>
      </w:pPr>
      <w:r w:rsidRPr="00E70E50">
        <w:rPr>
          <w:sz w:val="24"/>
          <w:szCs w:val="24"/>
        </w:rPr>
        <w:t xml:space="preserve">Responsible </w:t>
      </w:r>
      <w:r w:rsidR="00E70E50">
        <w:rPr>
          <w:sz w:val="24"/>
          <w:szCs w:val="24"/>
        </w:rPr>
        <w:t>t</w:t>
      </w:r>
      <w:r w:rsidRPr="00E70E50">
        <w:rPr>
          <w:sz w:val="24"/>
          <w:szCs w:val="24"/>
        </w:rPr>
        <w:t>eam</w:t>
      </w:r>
    </w:p>
    <w:p w:rsidR="00E70E50" w:rsidRDefault="00BE3575" w:rsidP="00E70E50">
      <w:pPr>
        <w:pStyle w:val="ListParagraph"/>
        <w:numPr>
          <w:ilvl w:val="0"/>
          <w:numId w:val="13"/>
        </w:numPr>
        <w:ind w:left="900" w:firstLine="0"/>
        <w:rPr>
          <w:sz w:val="24"/>
          <w:szCs w:val="24"/>
        </w:rPr>
      </w:pPr>
      <w:r w:rsidRPr="00E70E50">
        <w:rPr>
          <w:sz w:val="24"/>
          <w:szCs w:val="24"/>
        </w:rPr>
        <w:t>Sta</w:t>
      </w:r>
      <w:r w:rsidR="00974D7A">
        <w:rPr>
          <w:sz w:val="24"/>
          <w:szCs w:val="24"/>
        </w:rPr>
        <w:t>rt</w:t>
      </w:r>
      <w:r w:rsidRPr="00E70E50">
        <w:rPr>
          <w:sz w:val="24"/>
          <w:szCs w:val="24"/>
        </w:rPr>
        <w:t xml:space="preserve"> </w:t>
      </w:r>
      <w:r w:rsidR="00E70E50">
        <w:rPr>
          <w:sz w:val="24"/>
          <w:szCs w:val="24"/>
        </w:rPr>
        <w:t>d</w:t>
      </w:r>
      <w:r w:rsidRPr="00E70E50">
        <w:rPr>
          <w:sz w:val="24"/>
          <w:szCs w:val="24"/>
        </w:rPr>
        <w:t>ate</w:t>
      </w:r>
    </w:p>
    <w:p w:rsidR="00E70E50" w:rsidRDefault="00BE3575" w:rsidP="00E70E50">
      <w:pPr>
        <w:pStyle w:val="ListParagraph"/>
        <w:numPr>
          <w:ilvl w:val="0"/>
          <w:numId w:val="13"/>
        </w:numPr>
        <w:ind w:left="900" w:firstLine="0"/>
        <w:rPr>
          <w:sz w:val="24"/>
          <w:szCs w:val="24"/>
        </w:rPr>
      </w:pPr>
      <w:r w:rsidRPr="00E70E50">
        <w:rPr>
          <w:sz w:val="24"/>
          <w:szCs w:val="24"/>
        </w:rPr>
        <w:t xml:space="preserve">End </w:t>
      </w:r>
      <w:r w:rsidR="00E70E50">
        <w:rPr>
          <w:sz w:val="24"/>
          <w:szCs w:val="24"/>
        </w:rPr>
        <w:t>d</w:t>
      </w:r>
      <w:r w:rsidRPr="00E70E50">
        <w:rPr>
          <w:sz w:val="24"/>
          <w:szCs w:val="24"/>
        </w:rPr>
        <w:t>ate</w:t>
      </w:r>
    </w:p>
    <w:p w:rsidR="00BE3575" w:rsidRPr="00BE3575" w:rsidRDefault="00BE3575" w:rsidP="0053169D">
      <w:pPr>
        <w:pStyle w:val="ListParagraph"/>
        <w:ind w:left="1080" w:firstLine="180"/>
        <w:rPr>
          <w:sz w:val="24"/>
          <w:szCs w:val="24"/>
        </w:rPr>
      </w:pPr>
    </w:p>
    <w:p w:rsidR="00BE3575" w:rsidRPr="005E0D0B" w:rsidRDefault="00BE3575" w:rsidP="00471183">
      <w:pPr>
        <w:pStyle w:val="ListParagraph"/>
        <w:numPr>
          <w:ilvl w:val="0"/>
          <w:numId w:val="15"/>
        </w:numPr>
        <w:spacing w:after="0" w:line="240" w:lineRule="auto"/>
        <w:ind w:left="360" w:hanging="360"/>
        <w:rPr>
          <w:b/>
          <w:sz w:val="24"/>
          <w:szCs w:val="24"/>
        </w:rPr>
      </w:pPr>
      <w:r w:rsidRPr="005E0D0B">
        <w:rPr>
          <w:b/>
          <w:sz w:val="24"/>
          <w:szCs w:val="24"/>
        </w:rPr>
        <w:t xml:space="preserve">Describing the Who: Teaming </w:t>
      </w:r>
      <w:r w:rsidR="00042B73" w:rsidRPr="005E0D0B">
        <w:rPr>
          <w:b/>
          <w:sz w:val="24"/>
          <w:szCs w:val="24"/>
        </w:rPr>
        <w:t>and Governance Structure</w:t>
      </w:r>
    </w:p>
    <w:p w:rsidR="00042B73" w:rsidRDefault="00042B73" w:rsidP="00471183">
      <w:pPr>
        <w:spacing w:after="0" w:line="240" w:lineRule="auto"/>
        <w:ind w:left="360"/>
        <w:rPr>
          <w:sz w:val="24"/>
          <w:szCs w:val="24"/>
        </w:rPr>
      </w:pPr>
      <w:r w:rsidRPr="00873C50">
        <w:rPr>
          <w:sz w:val="24"/>
          <w:szCs w:val="24"/>
        </w:rPr>
        <w:t xml:space="preserve">Once you have determined the intervention and the necessary systems modifications, it is important to understand who will actually be responsible for the work that needs to be done. This section will capture the </w:t>
      </w:r>
      <w:r w:rsidR="002C0150">
        <w:rPr>
          <w:sz w:val="24"/>
          <w:szCs w:val="24"/>
        </w:rPr>
        <w:t xml:space="preserve">existing </w:t>
      </w:r>
      <w:r w:rsidRPr="00873C50">
        <w:rPr>
          <w:sz w:val="24"/>
          <w:szCs w:val="24"/>
        </w:rPr>
        <w:t xml:space="preserve">teaming structure </w:t>
      </w:r>
      <w:r w:rsidR="002C0150">
        <w:rPr>
          <w:sz w:val="24"/>
          <w:szCs w:val="24"/>
        </w:rPr>
        <w:t xml:space="preserve">and any additions/modifications </w:t>
      </w:r>
      <w:r w:rsidRPr="00873C50">
        <w:rPr>
          <w:sz w:val="24"/>
          <w:szCs w:val="24"/>
        </w:rPr>
        <w:t>that ha</w:t>
      </w:r>
      <w:r w:rsidR="002C0150">
        <w:rPr>
          <w:sz w:val="24"/>
          <w:szCs w:val="24"/>
        </w:rPr>
        <w:t>ve</w:t>
      </w:r>
      <w:r w:rsidRPr="00873C50">
        <w:rPr>
          <w:sz w:val="24"/>
          <w:szCs w:val="24"/>
        </w:rPr>
        <w:t xml:space="preserve"> been developed to ensure that the work can be completed</w:t>
      </w:r>
      <w:r w:rsidR="00873C50">
        <w:rPr>
          <w:sz w:val="24"/>
          <w:szCs w:val="24"/>
        </w:rPr>
        <w:t>.</w:t>
      </w:r>
      <w:r w:rsidR="002C0150">
        <w:rPr>
          <w:sz w:val="24"/>
          <w:szCs w:val="24"/>
        </w:rPr>
        <w:t xml:space="preserve"> Please attach completed team charters as appendices. </w:t>
      </w:r>
    </w:p>
    <w:p w:rsidR="00471183" w:rsidRPr="00873C50" w:rsidRDefault="00471183" w:rsidP="00471183">
      <w:pPr>
        <w:spacing w:after="0" w:line="240" w:lineRule="auto"/>
        <w:ind w:left="360"/>
        <w:rPr>
          <w:sz w:val="24"/>
          <w:szCs w:val="24"/>
        </w:rPr>
      </w:pPr>
    </w:p>
    <w:p w:rsidR="00042B73" w:rsidRDefault="00042B73" w:rsidP="00042B73">
      <w:pPr>
        <w:pStyle w:val="ListParagraph"/>
        <w:numPr>
          <w:ilvl w:val="0"/>
          <w:numId w:val="14"/>
        </w:numPr>
        <w:rPr>
          <w:b/>
          <w:sz w:val="24"/>
          <w:szCs w:val="24"/>
        </w:rPr>
      </w:pPr>
      <w:r>
        <w:rPr>
          <w:b/>
          <w:sz w:val="24"/>
          <w:szCs w:val="24"/>
        </w:rPr>
        <w:t>Teaming Structure</w:t>
      </w:r>
      <w:r w:rsidR="00873C50">
        <w:rPr>
          <w:b/>
          <w:sz w:val="24"/>
          <w:szCs w:val="24"/>
        </w:rPr>
        <w:t xml:space="preserve"> </w:t>
      </w:r>
    </w:p>
    <w:p w:rsidR="00042B73" w:rsidRDefault="00042B73" w:rsidP="00042B73">
      <w:pPr>
        <w:pStyle w:val="ListParagraph"/>
        <w:rPr>
          <w:sz w:val="24"/>
          <w:szCs w:val="24"/>
        </w:rPr>
      </w:pPr>
      <w:r w:rsidRPr="00042B73">
        <w:rPr>
          <w:sz w:val="24"/>
          <w:szCs w:val="24"/>
        </w:rPr>
        <w:t>Review the existing teaming structure and charters</w:t>
      </w:r>
      <w:r w:rsidR="007578E1">
        <w:rPr>
          <w:sz w:val="24"/>
          <w:szCs w:val="24"/>
        </w:rPr>
        <w:t xml:space="preserve"> for the PMT and Stakeholder Advisory Teams as well as any other teams that have already been developed</w:t>
      </w:r>
      <w:r w:rsidRPr="00042B73">
        <w:rPr>
          <w:sz w:val="24"/>
          <w:szCs w:val="24"/>
        </w:rPr>
        <w:t xml:space="preserve">. Make necessary modification to support implementation, including </w:t>
      </w:r>
      <w:r w:rsidR="007578E1">
        <w:rPr>
          <w:sz w:val="24"/>
          <w:szCs w:val="24"/>
        </w:rPr>
        <w:t xml:space="preserve">expanding the teaming structure. For example, develop an implementation team if not already in place. </w:t>
      </w:r>
    </w:p>
    <w:p w:rsidR="007578E1" w:rsidRPr="00042B73" w:rsidRDefault="007578E1" w:rsidP="00042B73">
      <w:pPr>
        <w:pStyle w:val="ListParagraph"/>
        <w:rPr>
          <w:sz w:val="24"/>
          <w:szCs w:val="24"/>
        </w:rPr>
      </w:pPr>
    </w:p>
    <w:p w:rsidR="00873C50" w:rsidRPr="00873C50" w:rsidRDefault="00873C50" w:rsidP="00042B73">
      <w:pPr>
        <w:pStyle w:val="ListParagraph"/>
        <w:numPr>
          <w:ilvl w:val="0"/>
          <w:numId w:val="14"/>
        </w:numPr>
        <w:rPr>
          <w:b/>
          <w:sz w:val="24"/>
          <w:szCs w:val="24"/>
        </w:rPr>
      </w:pPr>
      <w:r w:rsidRPr="00873C50">
        <w:rPr>
          <w:b/>
          <w:sz w:val="24"/>
          <w:szCs w:val="24"/>
        </w:rPr>
        <w:t>Team Charters</w:t>
      </w:r>
      <w:r>
        <w:rPr>
          <w:b/>
          <w:sz w:val="24"/>
          <w:szCs w:val="24"/>
        </w:rPr>
        <w:t xml:space="preserve"> </w:t>
      </w:r>
    </w:p>
    <w:p w:rsidR="007578E1" w:rsidRDefault="00873C50" w:rsidP="001C692B">
      <w:pPr>
        <w:pStyle w:val="ListParagraph"/>
        <w:rPr>
          <w:sz w:val="24"/>
          <w:szCs w:val="24"/>
        </w:rPr>
      </w:pPr>
      <w:r>
        <w:rPr>
          <w:sz w:val="24"/>
          <w:szCs w:val="24"/>
        </w:rPr>
        <w:t>Develop team charters for newly defined team</w:t>
      </w:r>
      <w:r w:rsidR="00974D7A">
        <w:rPr>
          <w:sz w:val="24"/>
          <w:szCs w:val="24"/>
        </w:rPr>
        <w:t>(s)</w:t>
      </w:r>
      <w:r w:rsidRPr="00873C50">
        <w:rPr>
          <w:sz w:val="24"/>
          <w:szCs w:val="24"/>
        </w:rPr>
        <w:t>. A team charter describes the work a team will do, how th</w:t>
      </w:r>
      <w:r w:rsidR="002E5C76">
        <w:rPr>
          <w:sz w:val="24"/>
          <w:szCs w:val="24"/>
        </w:rPr>
        <w:t>e</w:t>
      </w:r>
      <w:r w:rsidRPr="00873C50">
        <w:rPr>
          <w:sz w:val="24"/>
          <w:szCs w:val="24"/>
        </w:rPr>
        <w:t xml:space="preserve"> work will be done, and who on the team is responsible for the various work areas</w:t>
      </w:r>
      <w:r>
        <w:rPr>
          <w:sz w:val="24"/>
          <w:szCs w:val="24"/>
        </w:rPr>
        <w:t>. The team charter should support the Intervention Specific Work Plan.</w:t>
      </w:r>
    </w:p>
    <w:p w:rsidR="00611060" w:rsidRDefault="00611060" w:rsidP="00611060">
      <w:pPr>
        <w:pStyle w:val="ListParagraph"/>
        <w:ind w:left="1500"/>
        <w:rPr>
          <w:sz w:val="24"/>
          <w:szCs w:val="24"/>
        </w:rPr>
      </w:pPr>
      <w:bookmarkStart w:id="2" w:name="_GoBack"/>
      <w:bookmarkEnd w:id="2"/>
    </w:p>
    <w:p w:rsidR="008578D8" w:rsidRDefault="008578D8" w:rsidP="008578D8">
      <w:pPr>
        <w:pStyle w:val="ListParagraph"/>
        <w:numPr>
          <w:ilvl w:val="0"/>
          <w:numId w:val="14"/>
        </w:numPr>
        <w:rPr>
          <w:b/>
          <w:sz w:val="24"/>
          <w:szCs w:val="24"/>
        </w:rPr>
      </w:pPr>
      <w:r w:rsidRPr="00873C50">
        <w:rPr>
          <w:b/>
          <w:sz w:val="24"/>
          <w:szCs w:val="24"/>
        </w:rPr>
        <w:t>Communication Strategies</w:t>
      </w:r>
    </w:p>
    <w:p w:rsidR="008578D8" w:rsidRPr="00E52CFC" w:rsidRDefault="008578D8" w:rsidP="008578D8">
      <w:pPr>
        <w:pStyle w:val="ListParagraph"/>
        <w:rPr>
          <w:sz w:val="24"/>
          <w:szCs w:val="24"/>
        </w:rPr>
      </w:pPr>
      <w:r w:rsidRPr="00DF2577">
        <w:rPr>
          <w:sz w:val="24"/>
          <w:szCs w:val="24"/>
        </w:rPr>
        <w:t>Detail the processes,</w:t>
      </w:r>
      <w:r w:rsidRPr="00E52CFC">
        <w:rPr>
          <w:sz w:val="24"/>
          <w:szCs w:val="24"/>
        </w:rPr>
        <w:t xml:space="preserve"> procedures, and strategies for maintaining efficient and effective communication among leadership, staff, and partners who are:</w:t>
      </w:r>
    </w:p>
    <w:p w:rsidR="008578D8" w:rsidRPr="00E52CFC" w:rsidRDefault="008578D8" w:rsidP="008578D8">
      <w:pPr>
        <w:pStyle w:val="ListParagraph"/>
        <w:numPr>
          <w:ilvl w:val="0"/>
          <w:numId w:val="33"/>
        </w:numPr>
        <w:rPr>
          <w:sz w:val="24"/>
          <w:szCs w:val="24"/>
        </w:rPr>
      </w:pPr>
      <w:r w:rsidRPr="00E52CFC">
        <w:rPr>
          <w:sz w:val="24"/>
          <w:szCs w:val="24"/>
        </w:rPr>
        <w:t>Paid by the cooperative agreement</w:t>
      </w:r>
    </w:p>
    <w:p w:rsidR="008578D8" w:rsidRPr="00E52CFC" w:rsidRDefault="008578D8" w:rsidP="008578D8">
      <w:pPr>
        <w:pStyle w:val="ListParagraph"/>
        <w:numPr>
          <w:ilvl w:val="0"/>
          <w:numId w:val="33"/>
        </w:numPr>
        <w:rPr>
          <w:sz w:val="24"/>
          <w:szCs w:val="24"/>
        </w:rPr>
      </w:pPr>
      <w:r w:rsidRPr="00E52CFC">
        <w:rPr>
          <w:sz w:val="24"/>
          <w:szCs w:val="24"/>
        </w:rPr>
        <w:t xml:space="preserve">Members of a team as defined by the teaming structure </w:t>
      </w:r>
    </w:p>
    <w:p w:rsidR="008578D8" w:rsidRPr="00E52CFC" w:rsidDel="0074602B" w:rsidRDefault="008578D8" w:rsidP="008578D8">
      <w:pPr>
        <w:pStyle w:val="ListParagraph"/>
        <w:numPr>
          <w:ilvl w:val="0"/>
          <w:numId w:val="33"/>
        </w:numPr>
        <w:rPr>
          <w:del w:id="3" w:author="Nataiya Taliaferro" w:date="2017-02-06T14:56:00Z"/>
          <w:sz w:val="24"/>
          <w:szCs w:val="24"/>
        </w:rPr>
      </w:pPr>
      <w:r w:rsidRPr="00E52CFC">
        <w:rPr>
          <w:sz w:val="24"/>
          <w:szCs w:val="24"/>
        </w:rPr>
        <w:t>Critical to the successful implementation  and utilization of the intervention (have an active role)</w:t>
      </w:r>
    </w:p>
    <w:p w:rsidR="00391BEA" w:rsidRPr="0041350E" w:rsidRDefault="00391BEA" w:rsidP="0041350E">
      <w:pPr>
        <w:pStyle w:val="ListParagraph"/>
        <w:ind w:left="1440"/>
        <w:rPr>
          <w:sz w:val="24"/>
          <w:szCs w:val="24"/>
        </w:rPr>
      </w:pPr>
    </w:p>
    <w:sectPr w:rsidR="00391BEA" w:rsidRPr="0041350E" w:rsidSect="00E70E50">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842" w:rsidRDefault="00807842" w:rsidP="00670A95">
      <w:pPr>
        <w:spacing w:after="0" w:line="240" w:lineRule="auto"/>
      </w:pPr>
      <w:r>
        <w:separator/>
      </w:r>
    </w:p>
  </w:endnote>
  <w:endnote w:type="continuationSeparator" w:id="0">
    <w:p w:rsidR="00807842" w:rsidRDefault="00807842" w:rsidP="0067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2B" w:rsidRPr="0074602B" w:rsidRDefault="0074602B" w:rsidP="0074602B">
    <w:pPr>
      <w:spacing w:after="0" w:line="240" w:lineRule="auto"/>
      <w:rPr>
        <w:rFonts w:ascii="Times New Roman" w:eastAsia="Times New Roman" w:hAnsi="Times New Roman" w:cs="Times New Roman"/>
        <w:color w:val="000000"/>
        <w:sz w:val="16"/>
        <w:szCs w:val="16"/>
      </w:rPr>
    </w:pPr>
    <w:r w:rsidRPr="0074602B">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0887EFD3" wp14:editId="62081B50">
          <wp:simplePos x="0" y="0"/>
          <wp:positionH relativeFrom="margin">
            <wp:posOffset>-700405</wp:posOffset>
          </wp:positionH>
          <wp:positionV relativeFrom="paragraph">
            <wp:posOffset>45085</wp:posOffset>
          </wp:positionV>
          <wp:extent cx="942975" cy="9048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_Primary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975" cy="904875"/>
                  </a:xfrm>
                  <a:prstGeom prst="rect">
                    <a:avLst/>
                  </a:prstGeom>
                </pic:spPr>
              </pic:pic>
            </a:graphicData>
          </a:graphic>
          <wp14:sizeRelH relativeFrom="margin">
            <wp14:pctWidth>0</wp14:pctWidth>
          </wp14:sizeRelH>
          <wp14:sizeRelV relativeFrom="margin">
            <wp14:pctHeight>0</wp14:pctHeight>
          </wp14:sizeRelV>
        </wp:anchor>
      </w:drawing>
    </w:r>
  </w:p>
  <w:p w:rsidR="0074602B" w:rsidRPr="0074602B" w:rsidRDefault="0074602B" w:rsidP="0041350E">
    <w:pPr>
      <w:tabs>
        <w:tab w:val="center" w:pos="4680"/>
        <w:tab w:val="right" w:pos="9360"/>
      </w:tabs>
      <w:spacing w:after="0" w:line="240" w:lineRule="auto"/>
      <w:ind w:left="630"/>
      <w:jc w:val="both"/>
      <w:rPr>
        <w:sz w:val="14"/>
        <w:szCs w:val="14"/>
      </w:rPr>
    </w:pPr>
    <w:r w:rsidRPr="0074602B">
      <w:rPr>
        <w:sz w:val="14"/>
        <w:szCs w:val="14"/>
      </w:rPr>
      <w:t>Funded through the Department of Health and Human Services, Administration for Children and Families, Children's Bureau, Grant #90CO1122. The contents of this</w:t>
    </w:r>
    <w:del w:id="5" w:author="Nataiya Taliaferro" w:date="2017-02-10T16:15:00Z">
      <w:r w:rsidRPr="0074602B" w:rsidDel="00D95C0A">
        <w:rPr>
          <w:sz w:val="14"/>
          <w:szCs w:val="14"/>
        </w:rPr>
        <w:delText xml:space="preserve"> (</w:delText>
      </w:r>
      <w:r w:rsidRPr="0074602B" w:rsidDel="00D95C0A">
        <w:rPr>
          <w:i/>
          <w:iCs/>
          <w:sz w:val="14"/>
          <w:szCs w:val="14"/>
          <w:u w:val="single"/>
        </w:rPr>
        <w:delText>publication/document/presentation etc</w:delText>
      </w:r>
      <w:r w:rsidRPr="0074602B" w:rsidDel="00D95C0A">
        <w:rPr>
          <w:sz w:val="14"/>
          <w:szCs w:val="14"/>
        </w:rPr>
        <w:delText xml:space="preserve">) </w:delText>
      </w:r>
    </w:del>
    <w:ins w:id="6" w:author="Nataiya Taliaferro" w:date="2017-02-10T16:15:00Z">
      <w:r w:rsidR="00D95C0A">
        <w:rPr>
          <w:sz w:val="14"/>
          <w:szCs w:val="14"/>
        </w:rPr>
        <w:t xml:space="preserve"> document </w:t>
      </w:r>
    </w:ins>
    <w:r w:rsidRPr="0074602B">
      <w:rPr>
        <w:sz w:val="14"/>
        <w:szCs w:val="14"/>
      </w:rPr>
      <w:t>do not necessarily reflect the views or policies of the funders, nor does mention of trade names, commercial products or organizations imply endorsement by the U.S. Department of Health and Human Services. This information is in the public domain. Readers are encouraged to copy and share it, but please credit the QIC-AG.</w:t>
    </w:r>
  </w:p>
  <w:p w:rsidR="0074602B" w:rsidRPr="0074602B" w:rsidRDefault="0074602B" w:rsidP="0041350E">
    <w:pPr>
      <w:tabs>
        <w:tab w:val="center" w:pos="4680"/>
        <w:tab w:val="right" w:pos="9360"/>
      </w:tabs>
      <w:spacing w:after="0" w:line="240" w:lineRule="auto"/>
      <w:jc w:val="both"/>
      <w:rPr>
        <w:sz w:val="14"/>
        <w:szCs w:val="14"/>
      </w:rPr>
    </w:pPr>
    <w:r w:rsidRPr="0074602B">
      <w:rPr>
        <w:sz w:val="14"/>
        <w:szCs w:val="14"/>
      </w:rPr>
      <w:t> </w:t>
    </w:r>
  </w:p>
  <w:p w:rsidR="0074602B" w:rsidRPr="0074602B" w:rsidRDefault="0074602B" w:rsidP="0041350E">
    <w:pPr>
      <w:tabs>
        <w:tab w:val="center" w:pos="4680"/>
        <w:tab w:val="right" w:pos="9360"/>
      </w:tabs>
      <w:spacing w:after="0" w:line="240" w:lineRule="auto"/>
      <w:ind w:left="630"/>
      <w:jc w:val="both"/>
      <w:rPr>
        <w:sz w:val="14"/>
        <w:szCs w:val="14"/>
      </w:rPr>
    </w:pPr>
    <w:r w:rsidRPr="0074602B">
      <w:rPr>
        <w:sz w:val="14"/>
        <w:szCs w:val="14"/>
      </w:rPr>
      <w:t>The QIC-AG is funded through a five-year cooperative agreement between the Children’s Bureau, Spaulding for Children, and its partners the University of North Carolina at Chapel Hill, the University of Texas at Austin and the University of Wisconsin-Milwaukee.</w:t>
    </w:r>
  </w:p>
  <w:p w:rsidR="0074602B" w:rsidRDefault="007460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842" w:rsidRDefault="00807842" w:rsidP="00670A95">
      <w:pPr>
        <w:spacing w:after="0" w:line="240" w:lineRule="auto"/>
      </w:pPr>
      <w:r>
        <w:separator/>
      </w:r>
    </w:p>
  </w:footnote>
  <w:footnote w:type="continuationSeparator" w:id="0">
    <w:p w:rsidR="00807842" w:rsidRDefault="00807842" w:rsidP="00670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E50" w:rsidRPr="00ED7D73" w:rsidRDefault="00ED7D73" w:rsidP="00ED7D73">
    <w:pPr>
      <w:pStyle w:val="Header"/>
    </w:pPr>
    <w:r>
      <w:rPr>
        <w:noProof/>
      </w:rPr>
      <w:drawing>
        <wp:inline distT="0" distB="0" distL="0" distR="0" wp14:anchorId="7493EFB7" wp14:editId="08CE55E1">
          <wp:extent cx="5486400" cy="410210"/>
          <wp:effectExtent l="0" t="0" r="0" b="8890"/>
          <wp:docPr id="2" name="Picture 2" descr="Macintosh HD:Users:josh:Desktop:Spaulding:Logo:Final Logos:QIC-AG Logo Sets:Fancy Logo:Fancy Logo - large:QIC-AC Logo with Text and shadow (large).png"/>
          <wp:cNvGraphicFramePr/>
          <a:graphic xmlns:a="http://schemas.openxmlformats.org/drawingml/2006/main">
            <a:graphicData uri="http://schemas.openxmlformats.org/drawingml/2006/picture">
              <pic:pic xmlns:pic="http://schemas.openxmlformats.org/drawingml/2006/picture">
                <pic:nvPicPr>
                  <pic:cNvPr id="1" name="Picture 1" descr="Macintosh HD:Users:josh:Desktop:Spaulding:Logo:Final Logos:QIC-AG Logo Sets:Fancy Logo:Fancy Logo - large:QIC-AC Logo with Text and shadow (larg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2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D73" w:rsidRDefault="00ED7D73">
    <w:pPr>
      <w:pStyle w:val="Header"/>
    </w:pPr>
    <w:r>
      <w:rPr>
        <w:noProof/>
      </w:rPr>
      <w:drawing>
        <wp:inline distT="0" distB="0" distL="0" distR="0" wp14:anchorId="5FC674F1" wp14:editId="5B8129A0">
          <wp:extent cx="5486400" cy="410210"/>
          <wp:effectExtent l="0" t="0" r="0" b="8890"/>
          <wp:docPr id="1" name="Picture 1" descr="Macintosh HD:Users:josh:Desktop:Spaulding:Logo:Final Logos:QIC-AG Logo Sets:Fancy Logo:Fancy Logo - large:QIC-AC Logo with Text and shadow (large).png"/>
          <wp:cNvGraphicFramePr/>
          <a:graphic xmlns:a="http://schemas.openxmlformats.org/drawingml/2006/main">
            <a:graphicData uri="http://schemas.openxmlformats.org/drawingml/2006/picture">
              <pic:pic xmlns:pic="http://schemas.openxmlformats.org/drawingml/2006/picture">
                <pic:nvPicPr>
                  <pic:cNvPr id="1" name="Picture 1" descr="Macintosh HD:Users:josh:Desktop:Spaulding:Logo:Final Logos:QIC-AG Logo Sets:Fancy Logo:Fancy Logo - large:QIC-AC Logo with Text and shadow (larg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210"/>
                  </a:xfrm>
                  <a:prstGeom prst="rect">
                    <a:avLst/>
                  </a:prstGeom>
                  <a:noFill/>
                  <a:ln>
                    <a:noFill/>
                  </a:ln>
                </pic:spPr>
              </pic:pic>
            </a:graphicData>
          </a:graphic>
        </wp:inline>
      </w:drawing>
    </w:r>
  </w:p>
  <w:p w:rsidR="00396331" w:rsidRDefault="00396331">
    <w:pPr>
      <w:pStyle w:val="Header"/>
      <w:rPr>
        <w:ins w:id="0" w:author="LCohen" w:date="2016-01-14T14:46:00Z"/>
      </w:rPr>
    </w:pPr>
    <w:ins w:id="1" w:author="LCohen" w:date="2016-01-14T14:46:00Z">
      <w:r>
        <w:t>Revised 1/14/2016</w:t>
      </w:r>
    </w:ins>
  </w:p>
  <w:p w:rsidR="00E70E50" w:rsidRDefault="00E70E50" w:rsidP="00E70E50">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50E" w:rsidRPr="00ED7D73" w:rsidRDefault="0041350E" w:rsidP="00ED7D73">
    <w:pPr>
      <w:pStyle w:val="Header"/>
    </w:pPr>
    <w:del w:id="4" w:author="Nataiya Taliaferro" w:date="2017-02-06T16:02:00Z">
      <w:r w:rsidDel="0041350E">
        <w:rPr>
          <w:noProof/>
        </w:rPr>
        <w:drawing>
          <wp:inline distT="0" distB="0" distL="0" distR="0" wp14:anchorId="6015CF3A" wp14:editId="3FBBBCDC">
            <wp:extent cx="5486400" cy="410210"/>
            <wp:effectExtent l="0" t="0" r="0" b="8890"/>
            <wp:docPr id="3" name="Picture 3" descr="Macintosh HD:Users:josh:Desktop:Spaulding:Logo:Final Logos:QIC-AG Logo Sets:Fancy Logo:Fancy Logo - large:QIC-AC Logo with Text and shadow (large).png"/>
            <wp:cNvGraphicFramePr/>
            <a:graphic xmlns:a="http://schemas.openxmlformats.org/drawingml/2006/main">
              <a:graphicData uri="http://schemas.openxmlformats.org/drawingml/2006/picture">
                <pic:pic xmlns:pic="http://schemas.openxmlformats.org/drawingml/2006/picture">
                  <pic:nvPicPr>
                    <pic:cNvPr id="1" name="Picture 1" descr="Macintosh HD:Users:josh:Desktop:Spaulding:Logo:Final Logos:QIC-AG Logo Sets:Fancy Logo:Fancy Logo - large:QIC-AC Logo with Text and shadow (larg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210"/>
                    </a:xfrm>
                    <a:prstGeom prst="rect">
                      <a:avLst/>
                    </a:prstGeom>
                    <a:noFill/>
                    <a:ln>
                      <a:noFill/>
                    </a:ln>
                  </pic:spPr>
                </pic:pic>
              </a:graphicData>
            </a:graphic>
          </wp:inline>
        </w:drawing>
      </w:r>
    </w:del>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BDB"/>
    <w:multiLevelType w:val="hybridMultilevel"/>
    <w:tmpl w:val="73060950"/>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3D53"/>
    <w:multiLevelType w:val="hybridMultilevel"/>
    <w:tmpl w:val="BAD650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C55FA"/>
    <w:multiLevelType w:val="hybridMultilevel"/>
    <w:tmpl w:val="7D9893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65E4"/>
    <w:multiLevelType w:val="hybridMultilevel"/>
    <w:tmpl w:val="614C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D7D06"/>
    <w:multiLevelType w:val="hybridMultilevel"/>
    <w:tmpl w:val="490CA1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901C5A"/>
    <w:multiLevelType w:val="hybridMultilevel"/>
    <w:tmpl w:val="CBA4E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D53006"/>
    <w:multiLevelType w:val="hybridMultilevel"/>
    <w:tmpl w:val="389E56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1665D5"/>
    <w:multiLevelType w:val="hybridMultilevel"/>
    <w:tmpl w:val="C2888B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A26704"/>
    <w:multiLevelType w:val="hybridMultilevel"/>
    <w:tmpl w:val="83AC0784"/>
    <w:lvl w:ilvl="0" w:tplc="A9EE7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E25BE4"/>
    <w:multiLevelType w:val="hybridMultilevel"/>
    <w:tmpl w:val="D0C0D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77A11"/>
    <w:multiLevelType w:val="hybridMultilevel"/>
    <w:tmpl w:val="05B6694A"/>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01323"/>
    <w:multiLevelType w:val="hybridMultilevel"/>
    <w:tmpl w:val="890061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B6FE5"/>
    <w:multiLevelType w:val="hybridMultilevel"/>
    <w:tmpl w:val="304674C8"/>
    <w:lvl w:ilvl="0" w:tplc="1E18C51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675EF"/>
    <w:multiLevelType w:val="hybridMultilevel"/>
    <w:tmpl w:val="248C6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05F52"/>
    <w:multiLevelType w:val="hybridMultilevel"/>
    <w:tmpl w:val="2AF4279E"/>
    <w:lvl w:ilvl="0" w:tplc="47A043AA">
      <w:start w:val="1"/>
      <w:numFmt w:val="upperRoman"/>
      <w:lvlText w:val="%1."/>
      <w:lvlJc w:val="left"/>
      <w:pPr>
        <w:ind w:left="81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32A6D"/>
    <w:multiLevelType w:val="hybridMultilevel"/>
    <w:tmpl w:val="A3DA8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5A0490"/>
    <w:multiLevelType w:val="hybridMultilevel"/>
    <w:tmpl w:val="7B48DE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667480"/>
    <w:multiLevelType w:val="hybridMultilevel"/>
    <w:tmpl w:val="6944E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944963"/>
    <w:multiLevelType w:val="hybridMultilevel"/>
    <w:tmpl w:val="6C50AE06"/>
    <w:lvl w:ilvl="0" w:tplc="04090001">
      <w:start w:val="1"/>
      <w:numFmt w:val="bullet"/>
      <w:lvlText w:val=""/>
      <w:lvlJc w:val="left"/>
      <w:pPr>
        <w:ind w:left="2160" w:hanging="360"/>
      </w:pPr>
      <w:rPr>
        <w:rFonts w:ascii="Symbol" w:hAnsi="Symbol" w:hint="default"/>
      </w:rPr>
    </w:lvl>
    <w:lvl w:ilvl="1" w:tplc="871E2E8A">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3761293"/>
    <w:multiLevelType w:val="hybridMultilevel"/>
    <w:tmpl w:val="F582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2728A"/>
    <w:multiLevelType w:val="hybridMultilevel"/>
    <w:tmpl w:val="D7A20A7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54B61FA1"/>
    <w:multiLevelType w:val="hybridMultilevel"/>
    <w:tmpl w:val="7F00BD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46CA0"/>
    <w:multiLevelType w:val="hybridMultilevel"/>
    <w:tmpl w:val="44086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4048C"/>
    <w:multiLevelType w:val="hybridMultilevel"/>
    <w:tmpl w:val="52BEB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AB6AFB"/>
    <w:multiLevelType w:val="hybridMultilevel"/>
    <w:tmpl w:val="828A79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E84EFA"/>
    <w:multiLevelType w:val="hybridMultilevel"/>
    <w:tmpl w:val="0AFA7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2E635E"/>
    <w:multiLevelType w:val="hybridMultilevel"/>
    <w:tmpl w:val="BAB2E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A04299"/>
    <w:multiLevelType w:val="hybridMultilevel"/>
    <w:tmpl w:val="785AB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D75F94"/>
    <w:multiLevelType w:val="hybridMultilevel"/>
    <w:tmpl w:val="7E32B2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184741"/>
    <w:multiLevelType w:val="hybridMultilevel"/>
    <w:tmpl w:val="67EA1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C61C0"/>
    <w:multiLevelType w:val="hybridMultilevel"/>
    <w:tmpl w:val="9896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45F54"/>
    <w:multiLevelType w:val="hybridMultilevel"/>
    <w:tmpl w:val="E08E4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980A21"/>
    <w:multiLevelType w:val="hybridMultilevel"/>
    <w:tmpl w:val="6DAA8A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4615F8"/>
    <w:multiLevelType w:val="hybridMultilevel"/>
    <w:tmpl w:val="F9E42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19"/>
  </w:num>
  <w:num w:numId="5">
    <w:abstractNumId w:val="24"/>
  </w:num>
  <w:num w:numId="6">
    <w:abstractNumId w:val="22"/>
  </w:num>
  <w:num w:numId="7">
    <w:abstractNumId w:val="28"/>
  </w:num>
  <w:num w:numId="8">
    <w:abstractNumId w:val="30"/>
  </w:num>
  <w:num w:numId="9">
    <w:abstractNumId w:val="29"/>
  </w:num>
  <w:num w:numId="10">
    <w:abstractNumId w:val="7"/>
  </w:num>
  <w:num w:numId="11">
    <w:abstractNumId w:val="18"/>
  </w:num>
  <w:num w:numId="12">
    <w:abstractNumId w:val="10"/>
  </w:num>
  <w:num w:numId="13">
    <w:abstractNumId w:val="4"/>
  </w:num>
  <w:num w:numId="14">
    <w:abstractNumId w:val="2"/>
  </w:num>
  <w:num w:numId="15">
    <w:abstractNumId w:val="14"/>
  </w:num>
  <w:num w:numId="16">
    <w:abstractNumId w:val="3"/>
  </w:num>
  <w:num w:numId="17">
    <w:abstractNumId w:val="20"/>
  </w:num>
  <w:num w:numId="18">
    <w:abstractNumId w:val="27"/>
  </w:num>
  <w:num w:numId="19">
    <w:abstractNumId w:val="33"/>
  </w:num>
  <w:num w:numId="20">
    <w:abstractNumId w:val="31"/>
  </w:num>
  <w:num w:numId="21">
    <w:abstractNumId w:val="25"/>
  </w:num>
  <w:num w:numId="22">
    <w:abstractNumId w:val="0"/>
  </w:num>
  <w:num w:numId="23">
    <w:abstractNumId w:val="21"/>
  </w:num>
  <w:num w:numId="24">
    <w:abstractNumId w:val="23"/>
  </w:num>
  <w:num w:numId="25">
    <w:abstractNumId w:val="1"/>
  </w:num>
  <w:num w:numId="26">
    <w:abstractNumId w:val="13"/>
  </w:num>
  <w:num w:numId="27">
    <w:abstractNumId w:val="11"/>
  </w:num>
  <w:num w:numId="28">
    <w:abstractNumId w:val="26"/>
  </w:num>
  <w:num w:numId="29">
    <w:abstractNumId w:val="16"/>
  </w:num>
  <w:num w:numId="30">
    <w:abstractNumId w:val="15"/>
  </w:num>
  <w:num w:numId="31">
    <w:abstractNumId w:val="6"/>
  </w:num>
  <w:num w:numId="32">
    <w:abstractNumId w:val="32"/>
  </w:num>
  <w:num w:numId="33">
    <w:abstractNumId w:val="17"/>
  </w:num>
  <w:num w:numId="34">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Cohen">
    <w15:presenceInfo w15:providerId="None" w15:userId="LCohen"/>
  </w15:person>
  <w15:person w15:author="Nataiya Taliaferro">
    <w15:presenceInfo w15:providerId="AD" w15:userId="S-1-5-21-124334859-449232091-3778215482-4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2D"/>
    <w:rsid w:val="00001116"/>
    <w:rsid w:val="00042B73"/>
    <w:rsid w:val="000534E3"/>
    <w:rsid w:val="00073677"/>
    <w:rsid w:val="00074AE6"/>
    <w:rsid w:val="000E1EE6"/>
    <w:rsid w:val="000E3FDB"/>
    <w:rsid w:val="00105E7B"/>
    <w:rsid w:val="0015292A"/>
    <w:rsid w:val="001C692B"/>
    <w:rsid w:val="00264BF9"/>
    <w:rsid w:val="00296516"/>
    <w:rsid w:val="002B25BC"/>
    <w:rsid w:val="002B2ECC"/>
    <w:rsid w:val="002C0150"/>
    <w:rsid w:val="002E06E1"/>
    <w:rsid w:val="002E5C76"/>
    <w:rsid w:val="002E7B3F"/>
    <w:rsid w:val="00321EE2"/>
    <w:rsid w:val="00322289"/>
    <w:rsid w:val="00333513"/>
    <w:rsid w:val="00357B9B"/>
    <w:rsid w:val="00363ED3"/>
    <w:rsid w:val="00384CEA"/>
    <w:rsid w:val="0038789B"/>
    <w:rsid w:val="00391BEA"/>
    <w:rsid w:val="00396331"/>
    <w:rsid w:val="003A1CFC"/>
    <w:rsid w:val="003A711E"/>
    <w:rsid w:val="003B5319"/>
    <w:rsid w:val="003D7254"/>
    <w:rsid w:val="003E3F68"/>
    <w:rsid w:val="00402BAC"/>
    <w:rsid w:val="0041350E"/>
    <w:rsid w:val="00437264"/>
    <w:rsid w:val="004556EC"/>
    <w:rsid w:val="00471183"/>
    <w:rsid w:val="00480E07"/>
    <w:rsid w:val="0048316E"/>
    <w:rsid w:val="004C4DCB"/>
    <w:rsid w:val="004F1ED2"/>
    <w:rsid w:val="004F7F19"/>
    <w:rsid w:val="005249CC"/>
    <w:rsid w:val="0053169D"/>
    <w:rsid w:val="005761C6"/>
    <w:rsid w:val="005906ED"/>
    <w:rsid w:val="005E0D0B"/>
    <w:rsid w:val="0060188C"/>
    <w:rsid w:val="0060508E"/>
    <w:rsid w:val="00611060"/>
    <w:rsid w:val="00670A95"/>
    <w:rsid w:val="006713B9"/>
    <w:rsid w:val="006930F2"/>
    <w:rsid w:val="0069482D"/>
    <w:rsid w:val="006B7A48"/>
    <w:rsid w:val="00701AB1"/>
    <w:rsid w:val="00703372"/>
    <w:rsid w:val="00723073"/>
    <w:rsid w:val="007404D5"/>
    <w:rsid w:val="0074602B"/>
    <w:rsid w:val="007578E1"/>
    <w:rsid w:val="00771546"/>
    <w:rsid w:val="0077156B"/>
    <w:rsid w:val="0078787E"/>
    <w:rsid w:val="007A1AE0"/>
    <w:rsid w:val="00807842"/>
    <w:rsid w:val="0081461A"/>
    <w:rsid w:val="00815FB2"/>
    <w:rsid w:val="0084437D"/>
    <w:rsid w:val="00850586"/>
    <w:rsid w:val="00853185"/>
    <w:rsid w:val="008578D8"/>
    <w:rsid w:val="00873C50"/>
    <w:rsid w:val="00960ECB"/>
    <w:rsid w:val="009671BB"/>
    <w:rsid w:val="00973B09"/>
    <w:rsid w:val="00974D7A"/>
    <w:rsid w:val="009A3EF7"/>
    <w:rsid w:val="009D7C82"/>
    <w:rsid w:val="009F3293"/>
    <w:rsid w:val="009F5430"/>
    <w:rsid w:val="00A21686"/>
    <w:rsid w:val="00A40517"/>
    <w:rsid w:val="00A517CA"/>
    <w:rsid w:val="00A56215"/>
    <w:rsid w:val="00A626A5"/>
    <w:rsid w:val="00B25FA8"/>
    <w:rsid w:val="00B52A13"/>
    <w:rsid w:val="00BA7D10"/>
    <w:rsid w:val="00BD1FB7"/>
    <w:rsid w:val="00BE3575"/>
    <w:rsid w:val="00BE6194"/>
    <w:rsid w:val="00BF23A8"/>
    <w:rsid w:val="00BF4F17"/>
    <w:rsid w:val="00C00A75"/>
    <w:rsid w:val="00C130D8"/>
    <w:rsid w:val="00C1767A"/>
    <w:rsid w:val="00C47504"/>
    <w:rsid w:val="00C82EFE"/>
    <w:rsid w:val="00C93567"/>
    <w:rsid w:val="00C93BA1"/>
    <w:rsid w:val="00C977F7"/>
    <w:rsid w:val="00CD709E"/>
    <w:rsid w:val="00CE472C"/>
    <w:rsid w:val="00D202BE"/>
    <w:rsid w:val="00D42A2B"/>
    <w:rsid w:val="00D67C4A"/>
    <w:rsid w:val="00D707A3"/>
    <w:rsid w:val="00D844C6"/>
    <w:rsid w:val="00D95C0A"/>
    <w:rsid w:val="00DB59B3"/>
    <w:rsid w:val="00DE0039"/>
    <w:rsid w:val="00DF2577"/>
    <w:rsid w:val="00E041F8"/>
    <w:rsid w:val="00E07730"/>
    <w:rsid w:val="00E23E96"/>
    <w:rsid w:val="00E52CFC"/>
    <w:rsid w:val="00E57962"/>
    <w:rsid w:val="00E61DE8"/>
    <w:rsid w:val="00E6203C"/>
    <w:rsid w:val="00E70E50"/>
    <w:rsid w:val="00ED7D73"/>
    <w:rsid w:val="00EE154D"/>
    <w:rsid w:val="00F0103B"/>
    <w:rsid w:val="00F21C9D"/>
    <w:rsid w:val="00FC384B"/>
    <w:rsid w:val="00FF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380CA"/>
  <w15:docId w15:val="{FFD4B42F-7CCD-4522-A97E-00AFBB1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2D"/>
    <w:pPr>
      <w:ind w:left="720"/>
      <w:contextualSpacing/>
    </w:pPr>
  </w:style>
  <w:style w:type="character" w:styleId="CommentReference">
    <w:name w:val="annotation reference"/>
    <w:basedOn w:val="DefaultParagraphFont"/>
    <w:uiPriority w:val="99"/>
    <w:semiHidden/>
    <w:unhideWhenUsed/>
    <w:rsid w:val="007578E1"/>
    <w:rPr>
      <w:sz w:val="16"/>
      <w:szCs w:val="16"/>
    </w:rPr>
  </w:style>
  <w:style w:type="paragraph" w:styleId="CommentText">
    <w:name w:val="annotation text"/>
    <w:basedOn w:val="Normal"/>
    <w:link w:val="CommentTextChar"/>
    <w:uiPriority w:val="99"/>
    <w:semiHidden/>
    <w:unhideWhenUsed/>
    <w:rsid w:val="007578E1"/>
    <w:pPr>
      <w:spacing w:line="240" w:lineRule="auto"/>
    </w:pPr>
    <w:rPr>
      <w:sz w:val="20"/>
      <w:szCs w:val="20"/>
    </w:rPr>
  </w:style>
  <w:style w:type="character" w:customStyle="1" w:styleId="CommentTextChar">
    <w:name w:val="Comment Text Char"/>
    <w:basedOn w:val="DefaultParagraphFont"/>
    <w:link w:val="CommentText"/>
    <w:uiPriority w:val="99"/>
    <w:semiHidden/>
    <w:rsid w:val="007578E1"/>
    <w:rPr>
      <w:sz w:val="20"/>
      <w:szCs w:val="20"/>
    </w:rPr>
  </w:style>
  <w:style w:type="paragraph" w:styleId="CommentSubject">
    <w:name w:val="annotation subject"/>
    <w:basedOn w:val="CommentText"/>
    <w:next w:val="CommentText"/>
    <w:link w:val="CommentSubjectChar"/>
    <w:uiPriority w:val="99"/>
    <w:semiHidden/>
    <w:unhideWhenUsed/>
    <w:rsid w:val="007578E1"/>
    <w:rPr>
      <w:b/>
      <w:bCs/>
    </w:rPr>
  </w:style>
  <w:style w:type="character" w:customStyle="1" w:styleId="CommentSubjectChar">
    <w:name w:val="Comment Subject Char"/>
    <w:basedOn w:val="CommentTextChar"/>
    <w:link w:val="CommentSubject"/>
    <w:uiPriority w:val="99"/>
    <w:semiHidden/>
    <w:rsid w:val="007578E1"/>
    <w:rPr>
      <w:b/>
      <w:bCs/>
      <w:sz w:val="20"/>
      <w:szCs w:val="20"/>
    </w:rPr>
  </w:style>
  <w:style w:type="paragraph" w:styleId="BalloonText">
    <w:name w:val="Balloon Text"/>
    <w:basedOn w:val="Normal"/>
    <w:link w:val="BalloonTextChar"/>
    <w:uiPriority w:val="99"/>
    <w:semiHidden/>
    <w:unhideWhenUsed/>
    <w:rsid w:val="0075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8E1"/>
    <w:rPr>
      <w:rFonts w:ascii="Segoe UI" w:hAnsi="Segoe UI" w:cs="Segoe UI"/>
      <w:sz w:val="18"/>
      <w:szCs w:val="18"/>
    </w:rPr>
  </w:style>
  <w:style w:type="paragraph" w:styleId="Header">
    <w:name w:val="header"/>
    <w:basedOn w:val="Normal"/>
    <w:link w:val="HeaderChar"/>
    <w:uiPriority w:val="99"/>
    <w:unhideWhenUsed/>
    <w:rsid w:val="00670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A95"/>
  </w:style>
  <w:style w:type="paragraph" w:styleId="Footer">
    <w:name w:val="footer"/>
    <w:basedOn w:val="Normal"/>
    <w:link w:val="FooterChar"/>
    <w:uiPriority w:val="99"/>
    <w:unhideWhenUsed/>
    <w:rsid w:val="00670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67BD2C-2B04-48D4-AF92-43FCCACC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LCohen</dc:creator>
  <cp:lastModifiedBy>Nataiya Taliaferro</cp:lastModifiedBy>
  <cp:revision>5</cp:revision>
  <dcterms:created xsi:type="dcterms:W3CDTF">2017-02-06T15:26:00Z</dcterms:created>
  <dcterms:modified xsi:type="dcterms:W3CDTF">2017-02-10T21:15:00Z</dcterms:modified>
</cp:coreProperties>
</file>